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4C2B84"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C2B84">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83168">
            <v:textbox style="mso-next-textbox:#_x0000_s1698">
              <w:txbxContent>
                <w:p w:rsidR="00A01C55" w:rsidRDefault="00A01C55" w:rsidP="00394AE0">
                  <w:r>
                    <w:t xml:space="preserve"> 2015-16</w:t>
                  </w:r>
                </w:p>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4C2B84" w:rsidP="00D74EF1">
      <w:pPr>
        <w:tabs>
          <w:tab w:val="left" w:pos="3402"/>
          <w:tab w:val="left" w:pos="4536"/>
          <w:tab w:val="left" w:pos="5670"/>
          <w:tab w:val="left" w:pos="6804"/>
          <w:tab w:val="left" w:pos="7545"/>
          <w:tab w:val="left" w:pos="7938"/>
        </w:tabs>
        <w:rPr>
          <w:rFonts w:ascii="Gill Sans MT" w:hAnsi="Gill Sans MT"/>
          <w:b/>
          <w:sz w:val="28"/>
          <w:szCs w:val="28"/>
        </w:rPr>
      </w:pPr>
      <w:r w:rsidRPr="004C2B84">
        <w:rPr>
          <w:rFonts w:ascii="Times New Roman" w:hAnsi="Times New Roman"/>
          <w:noProof/>
        </w:rPr>
        <w:pict>
          <v:shape id="_x0000_s1394" type="#_x0000_t202" style="position:absolute;margin-left:171pt;margin-top:20pt;width:180.7pt;height:25.05pt;z-index:251590656">
            <v:textbox style="mso-next-textbox:#_x0000_s1394">
              <w:txbxContent>
                <w:p w:rsidR="00A01C55" w:rsidRDefault="00A01C55" w:rsidP="00AC6415">
                  <w:r>
                    <w:t xml:space="preserve"> Sai Shyam College of Education</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r w:rsidR="004C2B84" w:rsidRPr="005B681C">
        <w:fldChar w:fldCharType="begin">
          <w:ffData>
            <w:name w:val="Text2"/>
            <w:enabled/>
            <w:calcOnExit w:val="0"/>
            <w:textInput/>
          </w:ffData>
        </w:fldChar>
      </w:r>
      <w:r w:rsidR="004A51ED" w:rsidRPr="005B681C">
        <w:instrText xml:space="preserve"> FORMTEXT </w:instrText>
      </w:r>
      <w:r w:rsidR="004C2B84"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C2B84" w:rsidRPr="005B681C">
        <w:fldChar w:fldCharType="end"/>
      </w:r>
    </w:p>
    <w:p w:rsidR="00D74EF1" w:rsidRDefault="004C2B84"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91680">
            <v:textbox style="mso-next-textbox:#_x0000_s1395">
              <w:txbxContent>
                <w:p w:rsidR="00A01C55" w:rsidRDefault="00A01C55" w:rsidP="00AC6415">
                  <w:r>
                    <w:t xml:space="preserve">Regd. Office: 27, </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4C2B84"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36pt;z-index:251592704">
            <v:textbox style="mso-next-textbox:#_x0000_s1396">
              <w:txbxContent>
                <w:p w:rsidR="00A01C55" w:rsidRDefault="00A01C55" w:rsidP="00AC6415">
                  <w:r>
                    <w:t>Old Mohinder Nagar,</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4C2B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36pt;z-index:251593728">
            <v:textbox style="mso-next-textbox:#_x0000_s1397">
              <w:txbxContent>
                <w:p w:rsidR="00A01C55" w:rsidRDefault="00A01C55" w:rsidP="00AC6415">
                  <w:r>
                    <w:t>Canal Road, Jammu</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4C2B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6pt;z-index:251594752">
            <v:textbox style="mso-next-textbox:#_x0000_s1398">
              <w:txbxContent>
                <w:p w:rsidR="00A01C55" w:rsidRPr="00D74EF1" w:rsidRDefault="00A01C55" w:rsidP="00D74EF1">
                  <w:r>
                    <w:t>J &amp; K</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4C2B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95776">
            <v:textbox style="mso-next-textbox:#_x0000_s1399">
              <w:txbxContent>
                <w:p w:rsidR="00A01C55" w:rsidRDefault="00A01C55" w:rsidP="00AC6415">
                  <w:r>
                    <w:t>200016</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4C2B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96800">
            <v:textbox style="mso-next-textbox:#_x0000_s1400">
              <w:txbxContent>
                <w:p w:rsidR="00A01C55" w:rsidRDefault="00A01C55" w:rsidP="00AC6415">
                  <w:r>
                    <w:t>usha.tickoo@yahoo.co.in</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4C2B84" w:rsidP="0069755F">
      <w:pPr>
        <w:tabs>
          <w:tab w:val="left" w:pos="3402"/>
          <w:tab w:val="left" w:pos="4536"/>
          <w:tab w:val="left" w:pos="5670"/>
        </w:tabs>
        <w:spacing w:line="283" w:lineRule="auto"/>
        <w:rPr>
          <w:rFonts w:ascii="Times New Roman" w:hAnsi="Times New Roman"/>
        </w:rPr>
      </w:pPr>
      <w:r w:rsidRPr="004C2B84">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A01C55" w:rsidRDefault="00A01C55" w:rsidP="00AC6415">
                  <w:r>
                    <w:t>09419197037</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4C2B84" w:rsidP="0069755F">
      <w:pPr>
        <w:tabs>
          <w:tab w:val="left" w:pos="3402"/>
          <w:tab w:val="left" w:pos="4536"/>
          <w:tab w:val="left" w:pos="5670"/>
          <w:tab w:val="left" w:pos="6804"/>
          <w:tab w:val="left" w:pos="7545"/>
          <w:tab w:val="left" w:pos="7938"/>
        </w:tabs>
        <w:spacing w:line="283" w:lineRule="auto"/>
      </w:pPr>
      <w:r w:rsidRPr="004C2B84">
        <w:rPr>
          <w:rFonts w:ascii="Times New Roman" w:hAnsi="Times New Roman"/>
          <w:noProof/>
        </w:rPr>
        <w:pict>
          <v:shape id="_x0000_s1401" type="#_x0000_t202" style="position:absolute;margin-left:198pt;margin-top:12.65pt;width:164.95pt;height:36pt;z-index:251597824">
            <v:textbox style="mso-next-textbox:#_x0000_s1401">
              <w:txbxContent>
                <w:p w:rsidR="00A01C55" w:rsidRDefault="00A01C55" w:rsidP="00AC6415">
                  <w:r>
                    <w:t>Dr. Usha Tickoo</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4C2B84" w:rsidP="0069755F">
      <w:pPr>
        <w:tabs>
          <w:tab w:val="left" w:pos="3402"/>
          <w:tab w:val="left" w:pos="4536"/>
          <w:tab w:val="left" w:pos="5670"/>
          <w:tab w:val="left" w:pos="6804"/>
          <w:tab w:val="left" w:pos="7545"/>
          <w:tab w:val="left" w:pos="7938"/>
        </w:tabs>
        <w:spacing w:line="283" w:lineRule="auto"/>
      </w:pPr>
      <w:r w:rsidRPr="004C2B84">
        <w:rPr>
          <w:rFonts w:ascii="Times New Roman" w:hAnsi="Times New Roman"/>
          <w:noProof/>
        </w:rPr>
        <w:pict>
          <v:shape id="_x0000_s1501" type="#_x0000_t202" style="position:absolute;margin-left:171pt;margin-top:22.3pt;width:192.3pt;height:20.6pt;z-index:251614208">
            <v:textbox style="mso-next-textbox:#_x0000_s1501">
              <w:txbxContent>
                <w:p w:rsidR="00A01C55" w:rsidRDefault="00A01C55" w:rsidP="00AE58A4">
                  <w:r>
                    <w:t>0191-2644319</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94AE0" w:rsidRPr="005B681C" w:rsidRDefault="004C2B84" w:rsidP="00394AE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402" type="#_x0000_t202" style="position:absolute;margin-left:170.3pt;margin-top:19.15pt;width:180.7pt;height:22.85pt;z-index:251598848">
            <v:textbox style="mso-next-textbox:#_x0000_s1402">
              <w:txbxContent>
                <w:p w:rsidR="00A01C55" w:rsidRDefault="00A01C55" w:rsidP="00AC6415">
                  <w:r>
                    <w:t>09419197037</w:t>
                  </w:r>
                </w:p>
              </w:txbxContent>
            </v:textbox>
          </v:shape>
        </w:pict>
      </w:r>
      <w:r w:rsidR="0047377E" w:rsidRPr="005B681C">
        <w:rPr>
          <w:rFonts w:ascii="Times New Roman" w:hAnsi="Times New Roman"/>
        </w:rPr>
        <w:t xml:space="preserve">   </w: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4C2B84">
        <w:rPr>
          <w:rFonts w:ascii="Times New Roman" w:hAnsi="Times New Roman"/>
          <w:noProof/>
        </w:rPr>
        <w:pict>
          <v:shape id="_x0000_s1520" type="#_x0000_t202" style="position:absolute;margin-left:170.9pt;margin-top:9pt;width:144.1pt;height:36pt;z-index:251622400;mso-position-horizontal-relative:text;mso-position-vertical-relative:text">
            <v:textbox style="mso-next-textbox:#_x0000_s1520">
              <w:txbxContent>
                <w:p w:rsidR="00A01C55" w:rsidRDefault="00A01C55" w:rsidP="00141584">
                  <w:r>
                    <w:t>Ms. Rajinder Kour</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4C2B84"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623424">
            <v:textbox style="mso-next-textbox:#_x0000_s1521">
              <w:txbxContent>
                <w:p w:rsidR="00A01C55" w:rsidRPr="00351761" w:rsidRDefault="00A01C55" w:rsidP="00351761">
                  <w:pPr>
                    <w:rPr>
                      <w:szCs w:val="20"/>
                    </w:rPr>
                  </w:pPr>
                  <w:r>
                    <w:rPr>
                      <w:szCs w:val="20"/>
                    </w:rPr>
                    <w:t>08716080470</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4C2B84"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2.25pt;width:3in;height:36pt;z-index:251616256">
            <v:textbox style="mso-next-textbox:#_x0000_s1505">
              <w:txbxContent>
                <w:p w:rsidR="00A01C55" w:rsidRPr="00D74EF1" w:rsidRDefault="00A01C55" w:rsidP="00D74EF1">
                  <w:r>
                    <w:t>usha.tickoo@yahoo.co.in</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4C2B84"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25.75pt;margin-top:22.65pt;width:225pt;height:27pt;z-index:251782144">
            <v:textbox style="mso-next-textbox:#_x0000_s1696">
              <w:txbxContent>
                <w:p w:rsidR="00A01C55" w:rsidRDefault="00A01C55"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4C2B84" w:rsidP="00A030CD">
      <w:pPr>
        <w:tabs>
          <w:tab w:val="left" w:pos="3402"/>
          <w:tab w:val="left" w:pos="4536"/>
          <w:tab w:val="left" w:pos="5670"/>
          <w:tab w:val="left" w:pos="6804"/>
          <w:tab w:val="left" w:pos="7545"/>
          <w:tab w:val="left" w:pos="7938"/>
        </w:tabs>
        <w:spacing w:after="0"/>
        <w:rPr>
          <w:rFonts w:ascii="Times New Roman" w:hAnsi="Times New Roman"/>
          <w:b/>
        </w:rPr>
      </w:pPr>
      <w:r w:rsidRPr="004C2B84">
        <w:rPr>
          <w:rFonts w:ascii="Times New Roman" w:hAnsi="Times New Roman"/>
          <w:noProof/>
        </w:rPr>
        <w:pict>
          <v:shape id="_x0000_s1695" type="#_x0000_t202" style="position:absolute;margin-left:237.25pt;margin-top:-.15pt;width:208.7pt;height:27pt;z-index:251781120">
            <v:textbox style="mso-next-textbox:#_x0000_s1695">
              <w:txbxContent>
                <w:p w:rsidR="00A01C55" w:rsidRDefault="00A01C55" w:rsidP="00A030CD">
                  <w:r>
                    <w:t>EC(SC)/06/RAR/065</w:t>
                  </w:r>
                  <w:r w:rsidR="004D579D">
                    <w:t xml:space="preserve"> dated 01-05-2015</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4C2B84" w:rsidP="00D74EF1">
      <w:pPr>
        <w:tabs>
          <w:tab w:val="left" w:pos="3402"/>
          <w:tab w:val="left" w:pos="4536"/>
          <w:tab w:val="left" w:pos="5670"/>
          <w:tab w:val="left" w:pos="6804"/>
          <w:tab w:val="left" w:pos="7545"/>
          <w:tab w:val="left" w:pos="7938"/>
        </w:tabs>
        <w:rPr>
          <w:rFonts w:ascii="Times New Roman" w:hAnsi="Times New Roman"/>
          <w:sz w:val="24"/>
          <w:szCs w:val="24"/>
        </w:rPr>
      </w:pPr>
      <w:r w:rsidRPr="004C2B84">
        <w:rPr>
          <w:rFonts w:ascii="Times New Roman" w:hAnsi="Times New Roman"/>
          <w:b/>
          <w:noProof/>
          <w:sz w:val="24"/>
          <w:szCs w:val="24"/>
        </w:rPr>
        <w:pict>
          <v:shape id="_x0000_s1191" type="#_x0000_t202" style="position:absolute;margin-left:171pt;margin-top:8.8pt;width:225pt;height:36pt;z-index:251557888">
            <v:textbox style="mso-next-textbox:#_x0000_s1191">
              <w:txbxContent>
                <w:p w:rsidR="00A01C55" w:rsidRDefault="00A01C55" w:rsidP="00A00C0A">
                  <w:r>
                    <w:t>www.saishyameducationalsociety.com</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4C2B8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283.8pt;height:29.4pt;z-index:251619328">
            <v:textbox style="mso-next-textbox:#_x0000_s1514">
              <w:txbxContent>
                <w:p w:rsidR="00A01C55" w:rsidRDefault="00A32EE8" w:rsidP="0069755F">
                  <w:r>
                    <w:t>www.saishyameducationalsociety.com/AQAR2015-16.</w:t>
                  </w:r>
                  <w:r w:rsidR="006B74E9">
                    <w:t>docx</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C455AC" w:rsidP="00D74EF1">
            <w:pPr>
              <w:tabs>
                <w:tab w:val="left" w:pos="1134"/>
              </w:tabs>
              <w:spacing w:after="0"/>
              <w:jc w:val="center"/>
              <w:rPr>
                <w:rFonts w:ascii="Times New Roman" w:hAnsi="Times New Roman"/>
              </w:rPr>
            </w:pPr>
            <w:r>
              <w:t>B</w:t>
            </w:r>
          </w:p>
        </w:tc>
        <w:tc>
          <w:tcPr>
            <w:tcW w:w="993" w:type="dxa"/>
            <w:vAlign w:val="center"/>
          </w:tcPr>
          <w:p w:rsidR="00CA5E71" w:rsidRPr="005B681C" w:rsidRDefault="00C455AC" w:rsidP="00C455AC">
            <w:pPr>
              <w:tabs>
                <w:tab w:val="left" w:pos="1134"/>
              </w:tabs>
              <w:spacing w:after="0"/>
              <w:jc w:val="center"/>
              <w:rPr>
                <w:rFonts w:ascii="Times New Roman" w:hAnsi="Times New Roman"/>
              </w:rPr>
            </w:pPr>
            <w:r>
              <w:t>2.18</w:t>
            </w:r>
          </w:p>
        </w:tc>
        <w:tc>
          <w:tcPr>
            <w:tcW w:w="1417" w:type="dxa"/>
            <w:vAlign w:val="center"/>
          </w:tcPr>
          <w:p w:rsidR="00CA5E71" w:rsidRPr="005B681C" w:rsidRDefault="00C455AC" w:rsidP="00D74EF1">
            <w:pPr>
              <w:tabs>
                <w:tab w:val="left" w:pos="1134"/>
              </w:tabs>
              <w:spacing w:after="0"/>
              <w:jc w:val="center"/>
              <w:rPr>
                <w:rFonts w:ascii="Times New Roman" w:hAnsi="Times New Roman"/>
              </w:rPr>
            </w:pPr>
            <w:r>
              <w:t>2008</w:t>
            </w:r>
          </w:p>
        </w:tc>
        <w:tc>
          <w:tcPr>
            <w:tcW w:w="1382" w:type="dxa"/>
          </w:tcPr>
          <w:p w:rsidR="00CA5E71" w:rsidRPr="005B681C" w:rsidRDefault="00C455AC" w:rsidP="00D74EF1">
            <w:pPr>
              <w:tabs>
                <w:tab w:val="left" w:pos="1134"/>
              </w:tabs>
              <w:spacing w:after="0"/>
              <w:jc w:val="center"/>
              <w:rPr>
                <w:rFonts w:ascii="Times New Roman" w:hAnsi="Times New Roman"/>
              </w:rPr>
            </w:pPr>
            <w:r>
              <w:t>5 Yrs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C455AC" w:rsidP="00D74EF1">
            <w:pPr>
              <w:tabs>
                <w:tab w:val="left" w:pos="1134"/>
              </w:tabs>
              <w:spacing w:after="0"/>
              <w:jc w:val="center"/>
              <w:rPr>
                <w:rFonts w:ascii="Times New Roman" w:hAnsi="Times New Roman"/>
              </w:rPr>
            </w:pPr>
            <w:r>
              <w:t>B</w:t>
            </w:r>
          </w:p>
        </w:tc>
        <w:tc>
          <w:tcPr>
            <w:tcW w:w="993" w:type="dxa"/>
            <w:vAlign w:val="center"/>
          </w:tcPr>
          <w:p w:rsidR="00CA5E71" w:rsidRPr="005B681C" w:rsidRDefault="00C455AC" w:rsidP="00D74EF1">
            <w:pPr>
              <w:tabs>
                <w:tab w:val="left" w:pos="1134"/>
              </w:tabs>
              <w:spacing w:after="0"/>
              <w:jc w:val="center"/>
              <w:rPr>
                <w:rFonts w:ascii="Times New Roman" w:hAnsi="Times New Roman"/>
              </w:rPr>
            </w:pPr>
            <w:r>
              <w:t>2.82</w:t>
            </w:r>
          </w:p>
        </w:tc>
        <w:tc>
          <w:tcPr>
            <w:tcW w:w="1417" w:type="dxa"/>
            <w:vAlign w:val="center"/>
          </w:tcPr>
          <w:p w:rsidR="00CA5E71" w:rsidRPr="005B681C" w:rsidRDefault="00C455AC" w:rsidP="00D74EF1">
            <w:pPr>
              <w:tabs>
                <w:tab w:val="left" w:pos="1134"/>
              </w:tabs>
              <w:spacing w:after="0"/>
              <w:jc w:val="center"/>
              <w:rPr>
                <w:rFonts w:ascii="Times New Roman" w:hAnsi="Times New Roman"/>
              </w:rPr>
            </w:pPr>
            <w:r>
              <w:t>2015</w:t>
            </w:r>
          </w:p>
        </w:tc>
        <w:tc>
          <w:tcPr>
            <w:tcW w:w="1382" w:type="dxa"/>
          </w:tcPr>
          <w:p w:rsidR="00CA5E71" w:rsidRPr="005B681C" w:rsidRDefault="00C455AC" w:rsidP="00D74EF1">
            <w:pPr>
              <w:tabs>
                <w:tab w:val="left" w:pos="1134"/>
              </w:tabs>
              <w:spacing w:after="0"/>
              <w:jc w:val="center"/>
              <w:rPr>
                <w:rFonts w:ascii="Times New Roman" w:hAnsi="Times New Roman"/>
              </w:rPr>
            </w:pPr>
            <w:r>
              <w:t>5 Yrs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4C2B84"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4C2B84"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615232">
            <v:textbox style="mso-next-textbox:#_x0000_s1502">
              <w:txbxContent>
                <w:p w:rsidR="00A01C55" w:rsidRPr="005613F9" w:rsidRDefault="00A01C55" w:rsidP="00901F04">
                  <w:pPr>
                    <w:rPr>
                      <w:sz w:val="20"/>
                      <w:szCs w:val="20"/>
                    </w:rPr>
                  </w:pPr>
                  <w:r>
                    <w:rPr>
                      <w:sz w:val="20"/>
                      <w:szCs w:val="20"/>
                    </w:rPr>
                    <w:t>25/03/2009</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____________</w:t>
      </w:r>
      <w:r w:rsidR="00C455AC">
        <w:rPr>
          <w:rFonts w:ascii="Times New Roman" w:hAnsi="Times New Roman"/>
        </w:rPr>
        <w:t>NA</w:t>
      </w:r>
      <w:r w:rsidR="004C5A81" w:rsidRPr="005B681C">
        <w:rPr>
          <w:rFonts w:ascii="Times New Roman" w:hAnsi="Times New Roman"/>
        </w:rPr>
        <w:t>________</w:t>
      </w:r>
      <w:r w:rsidRPr="005B681C">
        <w:rPr>
          <w:rFonts w:ascii="Times New Roman" w:hAnsi="Times New Roman"/>
        </w:rPr>
        <w:t xml:space="preserve"> </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w:t>
      </w:r>
      <w:r w:rsidR="00C455AC">
        <w:rPr>
          <w:rFonts w:ascii="Times New Roman" w:hAnsi="Times New Roman"/>
        </w:rPr>
        <w:t>NA</w:t>
      </w:r>
      <w:r w:rsidR="00132DE8" w:rsidRPr="005B681C">
        <w:rPr>
          <w:rFonts w:ascii="Times New Roman" w:hAnsi="Times New Roman"/>
        </w:rPr>
        <w:t xml:space="preserve">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w:t>
      </w:r>
      <w:r w:rsidR="00C455AC">
        <w:rPr>
          <w:rFonts w:ascii="Times New Roman" w:hAnsi="Times New Roman"/>
        </w:rPr>
        <w:t>NA</w:t>
      </w:r>
      <w:r w:rsidR="001444E2" w:rsidRPr="005B681C">
        <w:rPr>
          <w:rFonts w:ascii="Times New Roman" w:hAnsi="Times New Roman"/>
        </w:rPr>
        <w:t>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D74EF1">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w:t>
      </w:r>
      <w:r w:rsidR="00C455AC">
        <w:rPr>
          <w:rFonts w:ascii="Times New Roman" w:hAnsi="Times New Roman"/>
        </w:rPr>
        <w:t>NA</w:t>
      </w:r>
      <w:r w:rsidR="001444E2" w:rsidRPr="005B681C">
        <w:rPr>
          <w:rFonts w:ascii="Times New Roman" w:hAnsi="Times New Roman"/>
        </w:rPr>
        <w:t>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4C2B84"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757568">
            <v:textbox style="mso-next-textbox:#_x0000_s1671">
              <w:txbxContent>
                <w:p w:rsidR="00A01C55" w:rsidRPr="00106351" w:rsidRDefault="00A01C55"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6544">
            <v:textbox style="mso-next-textbox:#_x0000_s1670">
              <w:txbxContent>
                <w:p w:rsidR="00A01C55" w:rsidRPr="00106351" w:rsidRDefault="00A01C55"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548672" fillcolor="black [3213]">
            <v:textbox style="mso-next-textbox:#_x0000_s1140">
              <w:txbxContent>
                <w:p w:rsidR="00A01C55" w:rsidRPr="00106351" w:rsidRDefault="00A01C55"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755520">
            <v:textbox style="mso-next-textbox:#_x0000_s1669">
              <w:txbxContent>
                <w:p w:rsidR="00A01C55" w:rsidRPr="00106351" w:rsidRDefault="00A01C55"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4C2B84"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3" type="#_x0000_t202" style="position:absolute;margin-left:252pt;margin-top:34.6pt;width:20.1pt;height:14.15pt;z-index:251750400">
            <v:textbox style="mso-next-textbox:#_x0000_s1663">
              <w:txbxContent>
                <w:p w:rsidR="00A01C55" w:rsidRPr="00106351" w:rsidRDefault="00A01C55" w:rsidP="00AB2322">
                  <w:pPr>
                    <w:rPr>
                      <w:szCs w:val="20"/>
                    </w:rPr>
                  </w:pPr>
                </w:p>
              </w:txbxContent>
            </v:textbox>
          </v:shape>
        </w:pict>
      </w:r>
      <w:r>
        <w:rPr>
          <w:rFonts w:ascii="Times New Roman" w:hAnsi="Times New Roman"/>
          <w:noProof/>
        </w:rPr>
        <w:pict>
          <v:shape id="_x0000_s1662" type="#_x0000_t202" style="position:absolute;margin-left:198pt;margin-top:34.6pt;width:20.1pt;height:14.15pt;z-index:251749376" fillcolor="black [3213]">
            <v:textbox style="mso-next-textbox:#_x0000_s1662">
              <w:txbxContent>
                <w:p w:rsidR="00A01C55" w:rsidRPr="00F82817" w:rsidRDefault="00A01C55"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4C2B84"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0;width:20.1pt;height:14.15pt;z-index:251752448" fillcolor="black [3213]">
            <v:textbox style="mso-next-textbox:#_x0000_s1666">
              <w:txbxContent>
                <w:p w:rsidR="00A01C55" w:rsidRPr="00106351" w:rsidRDefault="00A01C55" w:rsidP="00AB2322">
                  <w:pPr>
                    <w:rPr>
                      <w:szCs w:val="20"/>
                    </w:rPr>
                  </w:pPr>
                </w:p>
              </w:txbxContent>
            </v:textbox>
          </v:shape>
        </w:pict>
      </w:r>
      <w:r>
        <w:rPr>
          <w:rFonts w:ascii="Times New Roman" w:hAnsi="Times New Roman"/>
          <w:noProof/>
        </w:rPr>
        <w:pict>
          <v:shape id="_x0000_s1665" type="#_x0000_t202" style="position:absolute;left:0;text-align:left;margin-left:198pt;margin-top:0;width:20.1pt;height:14.15pt;z-index:251751424">
            <v:textbox style="mso-next-textbox:#_x0000_s1665">
              <w:txbxContent>
                <w:p w:rsidR="00A01C55" w:rsidRPr="00106351" w:rsidRDefault="00A01C55"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4C2B84"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73" type="#_x0000_t202" style="position:absolute;margin-left:315pt;margin-top:30.25pt;width:29.1pt;height:20.6pt;z-index:251759616">
            <v:textbox style="mso-next-textbox:#_x0000_s1673">
              <w:txbxContent>
                <w:p w:rsidR="00A01C55" w:rsidRPr="00106351" w:rsidRDefault="00A01C55" w:rsidP="00AB2322">
                  <w:pPr>
                    <w:rPr>
                      <w:szCs w:val="20"/>
                    </w:rPr>
                  </w:pPr>
                </w:p>
              </w:txbxContent>
            </v:textbox>
          </v:shape>
        </w:pict>
      </w:r>
      <w:r>
        <w:rPr>
          <w:rFonts w:ascii="Times New Roman" w:hAnsi="Times New Roman"/>
          <w:noProof/>
        </w:rPr>
        <w:pict>
          <v:shape id="_x0000_s1672" type="#_x0000_t202" style="position:absolute;margin-left:252pt;margin-top:32.95pt;width:27pt;height:17.9pt;z-index:251758592" fillcolor="black [3213]">
            <v:textbox style="mso-next-textbox:#_x0000_s1672">
              <w:txbxContent>
                <w:p w:rsidR="00A01C55" w:rsidRPr="00106351" w:rsidRDefault="00A01C55" w:rsidP="00AB2322">
                  <w:pPr>
                    <w:rPr>
                      <w:szCs w:val="20"/>
                    </w:rPr>
                  </w:pPr>
                </w:p>
              </w:txbxContent>
            </v:textbox>
          </v:shape>
        </w:pict>
      </w:r>
      <w:r>
        <w:rPr>
          <w:rFonts w:ascii="Times New Roman" w:hAnsi="Times New Roman"/>
          <w:noProof/>
        </w:rPr>
        <w:pict>
          <v:shape id="_x0000_s1668" type="#_x0000_t202" style="position:absolute;margin-left:252pt;margin-top:.7pt;width:20.1pt;height:14.15pt;z-index:251754496" fillcolor="black [3213]">
            <v:textbox style="mso-next-textbox:#_x0000_s1668">
              <w:txbxContent>
                <w:p w:rsidR="00A01C55" w:rsidRPr="00106351" w:rsidRDefault="00A01C55"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3472">
            <v:textbox style="mso-next-textbox:#_x0000_s1667">
              <w:txbxContent>
                <w:p w:rsidR="00A01C55" w:rsidRPr="00106351" w:rsidRDefault="00A01C55"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4C2B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5" type="#_x0000_t202" style="position:absolute;margin-left:324pt;margin-top:12.8pt;width:20.1pt;height:14.15pt;z-index:251761664">
            <v:textbox style="mso-next-textbox:#_x0000_s1675">
              <w:txbxContent>
                <w:p w:rsidR="00A01C55" w:rsidRPr="00106351" w:rsidRDefault="00A01C55"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60640">
            <v:textbox style="mso-next-textbox:#_x0000_s1674">
              <w:txbxContent>
                <w:p w:rsidR="00A01C55" w:rsidRPr="00106351" w:rsidRDefault="00A01C55" w:rsidP="00AB2322">
                  <w:pPr>
                    <w:rPr>
                      <w:szCs w:val="20"/>
                    </w:rPr>
                  </w:pPr>
                </w:p>
              </w:txbxContent>
            </v:textbox>
          </v:shape>
        </w:pict>
      </w:r>
      <w:r>
        <w:rPr>
          <w:rFonts w:ascii="Times New Roman" w:hAnsi="Times New Roman"/>
          <w:noProof/>
        </w:rPr>
        <w:pict>
          <v:shape id="_x0000_s1524" type="#_x0000_t202" style="position:absolute;margin-left:192.85pt;margin-top:12.75pt;width:19.4pt;height:14.15pt;z-index:251624448" fillcolor="black [3213]">
            <v:textbox style="mso-next-textbox:#_x0000_s1524">
              <w:txbxContent>
                <w:p w:rsidR="00A01C55" w:rsidRPr="005613F9" w:rsidRDefault="00A01C55"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4C2B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7" type="#_x0000_t202" style="position:absolute;margin-left:260.75pt;margin-top:13.25pt;width:20.1pt;height:14.15pt;z-index:251763712" fillcolor="black [3213]">
            <v:textbox style="mso-next-textbox:#_x0000_s1677">
              <w:txbxContent>
                <w:p w:rsidR="00A01C55" w:rsidRPr="00106351" w:rsidRDefault="00A01C55" w:rsidP="00AB2322">
                  <w:pPr>
                    <w:rPr>
                      <w:szCs w:val="20"/>
                    </w:rPr>
                  </w:pPr>
                </w:p>
              </w:txbxContent>
            </v:textbox>
          </v:shape>
        </w:pict>
      </w:r>
      <w:r>
        <w:rPr>
          <w:rFonts w:ascii="Times New Roman" w:hAnsi="Times New Roman"/>
          <w:noProof/>
        </w:rPr>
        <w:pict>
          <v:shape id="_x0000_s1676" type="#_x0000_t202" style="position:absolute;margin-left:193.35pt;margin-top:10.7pt;width:19.4pt;height:14.15pt;z-index:251762688">
            <v:textbox style="mso-next-textbox:#_x0000_s1676">
              <w:txbxContent>
                <w:p w:rsidR="00A01C55" w:rsidRPr="005613F9" w:rsidRDefault="00A01C55"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4C2B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4736">
            <v:textbox style="mso-next-textbox:#_x0000_s1678">
              <w:txbxContent>
                <w:p w:rsidR="00A01C55" w:rsidRPr="00106351" w:rsidRDefault="00A01C55"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4C2B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14.15pt;height:14.15pt;z-index:251627520">
            <v:textbox style="mso-next-textbox:#_x0000_s1532">
              <w:txbxContent>
                <w:p w:rsidR="00A01C55" w:rsidRPr="005613F9" w:rsidRDefault="00A01C55" w:rsidP="00CF387C">
                  <w:pPr>
                    <w:rPr>
                      <w:sz w:val="20"/>
                      <w:szCs w:val="20"/>
                    </w:rPr>
                  </w:pPr>
                </w:p>
              </w:txbxContent>
            </v:textbox>
          </v:shape>
        </w:pict>
      </w:r>
      <w:r>
        <w:rPr>
          <w:rFonts w:ascii="Times New Roman" w:hAnsi="Times New Roman"/>
          <w:noProof/>
        </w:rPr>
        <w:pict>
          <v:shape id="_x0000_s1531" type="#_x0000_t202" style="position:absolute;margin-left:279pt;margin-top:13.7pt;width:14.15pt;height:14.15pt;z-index:251626496">
            <v:textbox style="mso-next-textbox:#_x0000_s1531">
              <w:txbxContent>
                <w:p w:rsidR="00A01C55" w:rsidRPr="005613F9" w:rsidRDefault="00A01C55"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625472">
            <v:textbox style="mso-next-textbox:#_x0000_s1530">
              <w:txbxContent>
                <w:p w:rsidR="00A01C55" w:rsidRPr="005613F9" w:rsidRDefault="00A01C55"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4C2B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9pt;width:14.15pt;height:14.15pt;z-index:251629568" fillcolor="black [3213]">
            <v:textbox style="mso-next-textbox:#_x0000_s1534">
              <w:txbxContent>
                <w:p w:rsidR="00A01C55" w:rsidRPr="005613F9" w:rsidRDefault="00A01C55" w:rsidP="00CF387C">
                  <w:pPr>
                    <w:rPr>
                      <w:sz w:val="20"/>
                      <w:szCs w:val="20"/>
                    </w:rPr>
                  </w:pPr>
                </w:p>
              </w:txbxContent>
            </v:textbox>
          </v:shape>
        </w:pict>
      </w:r>
      <w:r>
        <w:rPr>
          <w:rFonts w:ascii="Times New Roman" w:hAnsi="Times New Roman"/>
          <w:noProof/>
        </w:rPr>
        <w:pict>
          <v:shape id="_x0000_s1533" type="#_x0000_t202" style="position:absolute;margin-left:261pt;margin-top:.9pt;width:14.15pt;height:14.15pt;z-index:251628544">
            <v:textbox style="mso-next-textbox:#_x0000_s1533">
              <w:txbxContent>
                <w:p w:rsidR="00A01C55" w:rsidRPr="005613F9" w:rsidRDefault="00A01C55"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4C2B8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4C2B84">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A01C55" w:rsidRPr="005613F9" w:rsidRDefault="00A01C55" w:rsidP="002158A0">
                  <w:pPr>
                    <w:rPr>
                      <w:sz w:val="20"/>
                      <w:szCs w:val="20"/>
                    </w:rPr>
                  </w:pPr>
                </w:p>
              </w:txbxContent>
            </v:textbox>
          </v:shape>
        </w:pict>
      </w:r>
      <w:r w:rsidRPr="004C2B84">
        <w:rPr>
          <w:rFonts w:ascii="Times New Roman" w:hAnsi="Times New Roman"/>
          <w:noProof/>
          <w:lang w:val="en-US" w:eastAsia="en-US"/>
        </w:rPr>
        <w:pict>
          <v:shape id="_x0000_s1224" type="#_x0000_t202" style="position:absolute;margin-left:83.15pt;margin-top:12.65pt;width:14.15pt;height:14.15pt;z-index:251565056" filled="f" fillcolor="black [3213]">
            <v:textbox style="mso-next-textbox:#_x0000_s1224">
              <w:txbxContent>
                <w:p w:rsidR="00A01C55" w:rsidRPr="005613F9" w:rsidRDefault="00A01C55" w:rsidP="00E0437A">
                  <w:pPr>
                    <w:rPr>
                      <w:sz w:val="20"/>
                      <w:szCs w:val="20"/>
                    </w:rPr>
                  </w:pPr>
                </w:p>
              </w:txbxContent>
            </v:textbox>
          </v:shape>
        </w:pict>
      </w:r>
    </w:p>
    <w:p w:rsidR="004448E3" w:rsidRPr="005B681C" w:rsidRDefault="004C2B8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4C2B84">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A01C55" w:rsidRPr="00FA2A04" w:rsidRDefault="00A01C55" w:rsidP="00FA2A04">
                  <w:pPr>
                    <w:rPr>
                      <w:szCs w:val="20"/>
                    </w:rPr>
                  </w:pPr>
                </w:p>
              </w:txbxContent>
            </v:textbox>
          </v:shape>
        </w:pict>
      </w:r>
      <w:r w:rsidRPr="004C2B84">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A01C55" w:rsidRPr="005613F9" w:rsidRDefault="00A01C55" w:rsidP="00E0437A">
                  <w:pPr>
                    <w:rPr>
                      <w:sz w:val="20"/>
                      <w:szCs w:val="20"/>
                    </w:rPr>
                  </w:pPr>
                </w:p>
              </w:txbxContent>
            </v:textbox>
          </v:shape>
        </w:pict>
      </w:r>
      <w:r w:rsidRPr="004C2B84">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A01C55" w:rsidRPr="005613F9" w:rsidRDefault="00A01C55"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4C2B8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fillcolor="black [3213]">
            <v:textbox style="mso-next-textbox:#_x0000_s1153">
              <w:txbxContent>
                <w:p w:rsidR="00A01C55" w:rsidRPr="005613F9" w:rsidRDefault="00A01C55"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A01C55" w:rsidRPr="005613F9" w:rsidRDefault="00A01C55"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A01C55" w:rsidRPr="005613F9" w:rsidRDefault="00A01C55"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A01C55" w:rsidRPr="005613F9" w:rsidRDefault="00A01C55"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4C2B8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A01C55" w:rsidRPr="005613F9" w:rsidRDefault="00A01C55" w:rsidP="00B810D2">
                  <w:pPr>
                    <w:rPr>
                      <w:sz w:val="20"/>
                      <w:szCs w:val="20"/>
                    </w:rPr>
                  </w:pPr>
                  <w:r>
                    <w:rPr>
                      <w:noProof/>
                      <w:sz w:val="20"/>
                      <w:szCs w:val="20"/>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9pt;width:162pt;height:36pt;z-index:251630592">
            <v:textbox style="mso-next-textbox:#_x0000_s1535">
              <w:txbxContent>
                <w:p w:rsidR="00A01C55" w:rsidRDefault="00A01C55" w:rsidP="004200C7">
                  <w:r>
                    <w:t>University of Jammu</w:t>
                  </w:r>
                </w:p>
              </w:txbxContent>
            </v:textbox>
          </v:shape>
        </w:pict>
      </w:r>
      <w:r w:rsidR="006965CE" w:rsidRPr="005B681C">
        <w:rPr>
          <w:rFonts w:ascii="Times New Roman" w:hAnsi="Times New Roman"/>
        </w:rPr>
        <w:t>1.1</w:t>
      </w:r>
      <w:r w:rsidR="007533E0">
        <w:rPr>
          <w:rFonts w:ascii="Times New Roman" w:hAnsi="Times New Roman"/>
        </w:rPr>
        <w:t>1</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C2B84">
        <w:rPr>
          <w:rFonts w:ascii="Times New Roman" w:hAnsi="Times New Roman"/>
          <w:noProof/>
          <w:lang w:val="en-US" w:eastAsia="en-US"/>
        </w:rPr>
        <w:pict>
          <v:shape id="_x0000_s1235" type="#_x0000_t202" style="position:absolute;margin-left:249.3pt;margin-top:24.5pt;width:56.7pt;height:19.85pt;z-index:251576320">
            <v:textbox style="mso-next-textbox:#_x0000_s1235">
              <w:txbxContent>
                <w:p w:rsidR="00A01C55" w:rsidRDefault="00A01C55"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C2B84">
        <w:rPr>
          <w:rFonts w:ascii="Times New Roman" w:hAnsi="Times New Roman"/>
          <w:noProof/>
          <w:lang w:val="en-US" w:eastAsia="en-US"/>
        </w:rPr>
        <w:pict>
          <v:shape id="_x0000_s1231" type="#_x0000_t202" style="position:absolute;margin-left:396pt;margin-top:19.55pt;width:73.6pt;height:27pt;z-index:251572224">
            <v:textbox style="mso-next-textbox:#_x0000_s1231">
              <w:txbxContent>
                <w:p w:rsidR="00A01C55" w:rsidRDefault="00A01C55" w:rsidP="006965CE"/>
              </w:txbxContent>
            </v:textbox>
          </v:shape>
        </w:pict>
      </w:r>
      <w:r w:rsidR="006965CE" w:rsidRPr="005B681C">
        <w:rPr>
          <w:rFonts w:ascii="Times New Roman" w:hAnsi="Times New Roman"/>
        </w:rPr>
        <w:t xml:space="preserve">       </w:t>
      </w:r>
    </w:p>
    <w:p w:rsidR="006965CE" w:rsidRPr="005B681C"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C2B84">
        <w:rPr>
          <w:rFonts w:ascii="Times New Roman" w:hAnsi="Times New Roman"/>
          <w:noProof/>
          <w:lang w:val="en-US" w:eastAsia="en-US"/>
        </w:rPr>
        <w:pict>
          <v:shape id="_x0000_s1234" type="#_x0000_t202" style="position:absolute;margin-left:224.5pt;margin-top:.2pt;width:56.35pt;height:21.4pt;z-index:251575296">
            <v:textbox style="mso-next-textbox:#_x0000_s1234">
              <w:txbxContent>
                <w:p w:rsidR="00A01C55" w:rsidRDefault="00A01C55"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88608">
            <v:textbox style="mso-next-textbox:#_x0000_s1346">
              <w:txbxContent>
                <w:p w:rsidR="00A01C55" w:rsidRDefault="00A01C55" w:rsidP="00904A67">
                  <w:r>
                    <w:t xml:space="preserve"> </w:t>
                  </w:r>
                </w:p>
              </w:txbxContent>
            </v:textbox>
          </v:shape>
        </w:pict>
      </w:r>
      <w:r w:rsidRPr="004C2B84">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A01C55" w:rsidRDefault="00A01C55"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89632">
            <v:textbox style="mso-next-textbox:#_x0000_s1347">
              <w:txbxContent>
                <w:p w:rsidR="00A01C55" w:rsidRDefault="00A01C55" w:rsidP="00904A67"/>
              </w:txbxContent>
            </v:textbox>
          </v:shape>
        </w:pict>
      </w:r>
      <w:r w:rsidRPr="004C2B84">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A01C55" w:rsidRDefault="00A01C55"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C2B84">
        <w:rPr>
          <w:rFonts w:ascii="Times New Roman" w:hAnsi="Times New Roman"/>
          <w:noProof/>
          <w:lang w:val="en-US" w:eastAsia="en-US"/>
        </w:rPr>
        <w:pict>
          <v:shape id="_x0000_s1230" type="#_x0000_t202" style="position:absolute;margin-left:224.2pt;margin-top:19.8pt;width:56.7pt;height:29.9pt;z-index:251571200">
            <v:textbox style="mso-next-textbox:#_x0000_s1230">
              <w:txbxContent>
                <w:p w:rsidR="00A01C55" w:rsidRDefault="00A01C55" w:rsidP="006965CE"/>
              </w:txbxContent>
            </v:textbox>
          </v:shape>
        </w:pict>
      </w:r>
      <w:r w:rsidRPr="004C2B84">
        <w:rPr>
          <w:rFonts w:ascii="Times New Roman" w:hAnsi="Times New Roman"/>
          <w:noProof/>
          <w:lang w:val="en-US" w:eastAsia="en-US"/>
        </w:rPr>
        <w:pict>
          <v:shape id="_x0000_s1236" type="#_x0000_t202" style="position:absolute;margin-left:404.8pt;margin-top:20.8pt;width:72.2pt;height:28.9pt;z-index:251577344">
            <v:textbox style="mso-next-textbox:#_x0000_s1236">
              <w:txbxContent>
                <w:p w:rsidR="00A01C55" w:rsidRDefault="00A01C55"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4C2B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C2B84">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A01C55" w:rsidRDefault="00A01C55"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4C2B8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104.4pt;height:20.85pt;z-index:251607040">
            <v:textbox style="mso-next-textbox:#_x0000_s1415">
              <w:txbxContent>
                <w:p w:rsidR="00A01C55" w:rsidRDefault="00A01C55" w:rsidP="00AC6415">
                  <w:r>
                    <w:t>05</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6016">
            <v:textbox style="mso-next-textbox:#_x0000_s1414">
              <w:txbxContent>
                <w:p w:rsidR="00A01C55" w:rsidRDefault="00A01C55" w:rsidP="00AC6415">
                  <w:r>
                    <w:t xml:space="preserve"> 05</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4992">
            <v:textbox style="mso-next-textbox:#_x0000_s1413">
              <w:txbxContent>
                <w:p w:rsidR="00A01C55" w:rsidRDefault="00A01C55" w:rsidP="00AC6415">
                  <w:r>
                    <w:t xml:space="preserve"> 22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4C2B84"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2944">
            <v:textbox style="mso-next-textbox:#_x0000_s1411">
              <w:txbxContent>
                <w:p w:rsidR="00A01C55" w:rsidRPr="00277544" w:rsidRDefault="00A01C55" w:rsidP="00277544">
                  <w:pPr>
                    <w:rPr>
                      <w:sz w:val="20"/>
                      <w:szCs w:val="20"/>
                    </w:rPr>
                  </w:pPr>
                </w:p>
              </w:txbxContent>
            </v:textbox>
          </v:shape>
        </w:pict>
      </w:r>
      <w:r>
        <w:rPr>
          <w:rFonts w:ascii="Times New Roman" w:hAnsi="Times New Roman"/>
          <w:noProof/>
        </w:rPr>
        <w:pict>
          <v:shape id="_x0000_s1412" type="#_x0000_t202" style="position:absolute;margin-left:226.35pt;margin-top:-.55pt;width:97.35pt;height:21.4pt;z-index:251603968">
            <v:textbox style="mso-next-textbox:#_x0000_s1412">
              <w:txbxContent>
                <w:p w:rsidR="00A01C55" w:rsidRDefault="00A01C55" w:rsidP="00AC6415">
                  <w:r>
                    <w:t xml:space="preserve"> 03</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4C2B84" w:rsidRPr="005B681C">
        <w:fldChar w:fldCharType="begin">
          <w:ffData>
            <w:name w:val="Text2"/>
            <w:enabled/>
            <w:calcOnExit w:val="0"/>
            <w:textInput/>
          </w:ffData>
        </w:fldChar>
      </w:r>
      <w:r w:rsidR="00B71F23" w:rsidRPr="005B681C">
        <w:instrText xml:space="preserve"> FORMTEXT </w:instrText>
      </w:r>
      <w:r w:rsidR="004C2B84"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4C2B84" w:rsidRPr="005B681C">
        <w:fldChar w:fldCharType="end"/>
      </w:r>
    </w:p>
    <w:p w:rsidR="009B51E7"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1920">
            <v:textbox style="mso-next-textbox:#_x0000_s1410">
              <w:txbxContent>
                <w:p w:rsidR="00A01C55" w:rsidRDefault="00A01C55" w:rsidP="00AC6415">
                  <w:r>
                    <w:t xml:space="preserve"> 05</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0896">
            <v:textbox style="mso-next-textbox:#_x0000_s1409">
              <w:txbxContent>
                <w:p w:rsidR="00A01C55" w:rsidRDefault="00A01C55" w:rsidP="00AC6415">
                  <w:r>
                    <w:t xml:space="preserve"> </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4C2B84" w:rsidRPr="005B681C">
        <w:fldChar w:fldCharType="begin">
          <w:ffData>
            <w:name w:val="Text2"/>
            <w:enabled/>
            <w:calcOnExit w:val="0"/>
            <w:textInput/>
          </w:ffData>
        </w:fldChar>
      </w:r>
      <w:r w:rsidR="00B71F23" w:rsidRPr="005B681C">
        <w:instrText xml:space="preserve"> FORMTEXT </w:instrText>
      </w:r>
      <w:r w:rsidR="004C2B84"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4C2B84" w:rsidRPr="005B681C">
        <w:fldChar w:fldCharType="end"/>
      </w:r>
      <w:bookmarkEnd w:id="1"/>
      <w:r w:rsidRPr="005B681C">
        <w:rPr>
          <w:rFonts w:ascii="Times New Roman" w:hAnsi="Times New Roman"/>
        </w:rPr>
        <w:tab/>
      </w:r>
    </w:p>
    <w:p w:rsidR="00323860"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599872">
            <v:textbox style="mso-next-textbox:#_x0000_s1408">
              <w:txbxContent>
                <w:p w:rsidR="00A01C55" w:rsidRDefault="00A01C55" w:rsidP="00AC6415">
                  <w:r>
                    <w:t xml:space="preserve"> 02</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4C2B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65pt;margin-top:0;width:97.35pt;height:19.25pt;z-index:251620352">
            <v:textbox style="mso-next-textbox:#_x0000_s1518">
              <w:txbxContent>
                <w:p w:rsidR="00A01C55" w:rsidRDefault="00A01C55" w:rsidP="00277544">
                  <w:r>
                    <w:t xml:space="preserve"> </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4511B5">
        <w:rPr>
          <w:rFonts w:ascii="Times New Roman" w:hAnsi="Times New Roman"/>
        </w:rPr>
        <w:t>01</w:t>
      </w:r>
      <w:r w:rsidR="00873561" w:rsidRPr="005B681C">
        <w:rPr>
          <w:rFonts w:ascii="Times New Roman" w:hAnsi="Times New Roman"/>
        </w:rPr>
        <w:tab/>
        <w:t xml:space="preserve">   </w:t>
      </w:r>
    </w:p>
    <w:p w:rsidR="00EA5259" w:rsidRDefault="007533E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39590E" w:rsidRPr="005B681C" w:rsidRDefault="004C2B8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C2B84">
        <w:rPr>
          <w:rFonts w:ascii="Times New Roman" w:hAnsi="Times New Roman"/>
          <w:noProof/>
          <w:lang w:val="en-US" w:eastAsia="en-US"/>
        </w:rPr>
        <w:lastRenderedPageBreak/>
        <w:pict>
          <v:shape id="_x0000_s1420" type="#_x0000_t202" style="position:absolute;margin-left:269.45pt;margin-top:-12.15pt;width:31.9pt;height:23.15pt;z-index:251608064">
            <v:textbox style="mso-next-textbox:#_x0000_s1420">
              <w:txbxContent>
                <w:p w:rsidR="00A01C55" w:rsidRPr="005613F9" w:rsidRDefault="00A01C55" w:rsidP="00EA4C3B">
                  <w:pPr>
                    <w:rPr>
                      <w:sz w:val="20"/>
                      <w:szCs w:val="20"/>
                    </w:rPr>
                  </w:pPr>
                  <w:r>
                    <w:rPr>
                      <w:sz w:val="20"/>
                      <w:szCs w:val="20"/>
                    </w:rPr>
                    <w:t>03</w:t>
                  </w:r>
                </w:p>
              </w:txbxContent>
            </v:textbox>
          </v:shape>
        </w:pict>
      </w:r>
      <w:r>
        <w:rPr>
          <w:rFonts w:ascii="Times New Roman" w:hAnsi="Times New Roman"/>
          <w:noProof/>
        </w:rPr>
        <w:pict>
          <v:shape id="_x0000_s1519" type="#_x0000_t202" style="position:absolute;margin-left:351pt;margin-top:-12.15pt;width:83.85pt;height:31.1pt;z-index:251621376">
            <v:textbox style="mso-next-textbox:#_x0000_s1519">
              <w:txbxContent>
                <w:p w:rsidR="00A01C55" w:rsidRPr="005613F9" w:rsidRDefault="00A01C55" w:rsidP="00CD51D5">
                  <w:pPr>
                    <w:rPr>
                      <w:sz w:val="20"/>
                      <w:szCs w:val="20"/>
                    </w:rPr>
                  </w:pPr>
                  <w:r>
                    <w:rPr>
                      <w:sz w:val="20"/>
                      <w:szCs w:val="20"/>
                    </w:rPr>
                    <w:t>02</w:t>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4C2B84" w:rsidP="00277544">
      <w:pPr>
        <w:tabs>
          <w:tab w:val="left" w:pos="1701"/>
          <w:tab w:val="left" w:pos="2268"/>
          <w:tab w:val="left" w:pos="3402"/>
          <w:tab w:val="left" w:pos="4536"/>
          <w:tab w:val="left" w:pos="6045"/>
        </w:tabs>
        <w:spacing w:line="360" w:lineRule="auto"/>
        <w:rPr>
          <w:rFonts w:ascii="Times New Roman" w:hAnsi="Times New Roman"/>
          <w:sz w:val="4"/>
        </w:rPr>
      </w:pPr>
      <w:r w:rsidRPr="004C2B84">
        <w:rPr>
          <w:rFonts w:ascii="Times New Roman" w:hAnsi="Times New Roman"/>
          <w:noProof/>
        </w:rPr>
        <w:pict>
          <v:shape id="_x0000_s1537" type="#_x0000_t202" style="position:absolute;margin-left:5in;margin-top:11.95pt;width:34.2pt;height:24.3pt;z-index:251632640">
            <v:textbox style="mso-next-textbox:#_x0000_s1537">
              <w:txbxContent>
                <w:p w:rsidR="00A01C55" w:rsidRPr="005613F9" w:rsidRDefault="00A01C55" w:rsidP="00FC491E">
                  <w:pPr>
                    <w:rPr>
                      <w:sz w:val="20"/>
                      <w:szCs w:val="20"/>
                    </w:rPr>
                  </w:pPr>
                </w:p>
              </w:txbxContent>
            </v:textbox>
          </v:shape>
        </w:pict>
      </w:r>
      <w:r w:rsidRPr="004C2B84">
        <w:rPr>
          <w:rFonts w:ascii="Times New Roman" w:hAnsi="Times New Roman"/>
          <w:noProof/>
        </w:rPr>
        <w:pict>
          <v:shape id="_x0000_s1536" type="#_x0000_t202" style="position:absolute;margin-left:269.2pt;margin-top:10.65pt;width:34.2pt;height:24.3pt;z-index:251631616">
            <v:textbox style="mso-next-textbox:#_x0000_s1536">
              <w:txbxContent>
                <w:p w:rsidR="00A01C55" w:rsidRPr="005613F9" w:rsidRDefault="00A01C55" w:rsidP="004200C7">
                  <w:pPr>
                    <w:rPr>
                      <w:sz w:val="20"/>
                      <w:szCs w:val="20"/>
                    </w:rPr>
                  </w:pPr>
                  <w:r>
                    <w:rPr>
                      <w:sz w:val="20"/>
                      <w:szCs w:val="20"/>
                    </w:rPr>
                    <w:t>01</w:t>
                  </w:r>
                </w:p>
              </w:txbxContent>
            </v:textbox>
          </v:shape>
        </w:pict>
      </w:r>
      <w:r w:rsidRPr="004C2B84">
        <w:rPr>
          <w:rFonts w:ascii="Times New Roman" w:hAnsi="Times New Roman"/>
          <w:noProof/>
          <w:lang w:val="en-US" w:eastAsia="en-US"/>
        </w:rPr>
        <w:pict>
          <v:shape id="_x0000_s1421" type="#_x0000_t202" style="position:absolute;margin-left:186.7pt;margin-top:11.95pt;width:34.2pt;height:24.3pt;z-index:251609088">
            <v:textbox style="mso-next-textbox:#_x0000_s1421">
              <w:txbxContent>
                <w:p w:rsidR="00A01C55" w:rsidRPr="005613F9" w:rsidRDefault="00A01C55" w:rsidP="00EA4C3B">
                  <w:pPr>
                    <w:rPr>
                      <w:sz w:val="20"/>
                      <w:szCs w:val="20"/>
                    </w:rPr>
                  </w:pP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AB2322"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r w:rsidR="004C2B84">
        <w:rPr>
          <w:rFonts w:ascii="Times New Roman" w:hAnsi="Times New Roman"/>
          <w:noProof/>
        </w:rPr>
        <w:pict>
          <v:shape id="_x0000_s1680" type="#_x0000_t202" style="position:absolute;margin-left:387pt;margin-top:27.65pt;width:20.1pt;height:14.15pt;z-index:251766784;mso-position-horizontal-relative:text;mso-position-vertical-relative:text" fillcolor="black [3213]">
            <v:textbox style="mso-next-textbox:#_x0000_s1680">
              <w:txbxContent>
                <w:p w:rsidR="00A01C55" w:rsidRPr="00106351" w:rsidRDefault="00A01C55" w:rsidP="00AB2322">
                  <w:pPr>
                    <w:rPr>
                      <w:szCs w:val="20"/>
                    </w:rPr>
                  </w:pPr>
                </w:p>
              </w:txbxContent>
            </v:textbox>
          </v:shape>
        </w:pict>
      </w:r>
      <w:r w:rsidR="004C2B84">
        <w:rPr>
          <w:rFonts w:ascii="Times New Roman" w:hAnsi="Times New Roman"/>
          <w:noProof/>
        </w:rPr>
        <w:pict>
          <v:shape id="_x0000_s1679" type="#_x0000_t202" style="position:absolute;margin-left:330.9pt;margin-top:27.65pt;width:20.1pt;height:14.15pt;z-index:251765760;mso-position-horizontal-relative:text;mso-position-vertical-relative:text">
            <v:textbox style="mso-next-textbox:#_x0000_s1679">
              <w:txbxContent>
                <w:p w:rsidR="00A01C55" w:rsidRPr="00106351" w:rsidRDefault="00A01C55" w:rsidP="00AB2322">
                  <w:pPr>
                    <w:rPr>
                      <w:szCs w:val="20"/>
                    </w:rPr>
                  </w:pPr>
                </w:p>
              </w:txbxContent>
            </v:textbox>
          </v:shape>
        </w:pict>
      </w:r>
    </w:p>
    <w:p w:rsidR="001A29D4" w:rsidRPr="00AB2322" w:rsidRDefault="004C2B84" w:rsidP="00277544">
      <w:pPr>
        <w:tabs>
          <w:tab w:val="left" w:pos="1701"/>
          <w:tab w:val="left" w:pos="2268"/>
          <w:tab w:val="left" w:pos="3402"/>
          <w:tab w:val="left" w:pos="4536"/>
          <w:tab w:val="left" w:pos="6045"/>
        </w:tabs>
        <w:spacing w:line="360" w:lineRule="auto"/>
        <w:rPr>
          <w:rFonts w:ascii="Times New Roman" w:hAnsi="Times New Roman"/>
          <w:b/>
        </w:rPr>
      </w:pPr>
      <w:r w:rsidRPr="004C2B84">
        <w:rPr>
          <w:rFonts w:ascii="Times New Roman" w:hAnsi="Times New Roman"/>
          <w:noProof/>
        </w:rPr>
        <w:pict>
          <v:shape id="_x0000_s1064" type="#_x0000_t202" style="position:absolute;margin-left:188.15pt;margin-top:18.65pt;width:72.85pt;height:30pt;z-index:251541504">
            <v:textbox style="mso-next-textbox:#_x0000_s1064">
              <w:txbxContent>
                <w:p w:rsidR="00A01C55" w:rsidRDefault="00A01C55" w:rsidP="001A29D4"/>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4C2B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42.8pt;margin-top:25.6pt;width:25.2pt;height:24.3pt;z-index:251637760" filled="f" fillcolor="black [3213]">
            <v:textbox style="mso-next-textbox:#_x0000_s1542">
              <w:txbxContent>
                <w:p w:rsidR="00A01C55" w:rsidRPr="005613F9" w:rsidRDefault="00A01C55" w:rsidP="00FC491E">
                  <w:pPr>
                    <w:rPr>
                      <w:sz w:val="20"/>
                      <w:szCs w:val="20"/>
                    </w:rPr>
                  </w:pPr>
                  <w:r>
                    <w:rPr>
                      <w:sz w:val="20"/>
                      <w:szCs w:val="20"/>
                    </w:rPr>
                    <w:t>2</w:t>
                  </w:r>
                </w:p>
              </w:txbxContent>
            </v:textbox>
          </v:shape>
        </w:pict>
      </w:r>
      <w:r>
        <w:rPr>
          <w:rFonts w:ascii="Times New Roman" w:hAnsi="Times New Roman"/>
          <w:noProof/>
        </w:rPr>
        <w:pict>
          <v:shape id="_x0000_s1541" type="#_x0000_t202" style="position:absolute;margin-left:333pt;margin-top:25.6pt;width:25.2pt;height:24.3pt;z-index:251636736">
            <v:textbox style="mso-next-textbox:#_x0000_s1541">
              <w:txbxContent>
                <w:p w:rsidR="00A01C55" w:rsidRPr="005613F9" w:rsidRDefault="00A01C55" w:rsidP="00FC491E">
                  <w:pPr>
                    <w:rPr>
                      <w:sz w:val="20"/>
                      <w:szCs w:val="20"/>
                    </w:rPr>
                  </w:pPr>
                </w:p>
              </w:txbxContent>
            </v:textbox>
          </v:shape>
        </w:pict>
      </w:r>
      <w:r>
        <w:rPr>
          <w:rFonts w:ascii="Times New Roman" w:hAnsi="Times New Roman"/>
          <w:noProof/>
        </w:rPr>
        <w:pict>
          <v:shape id="_x0000_s1540" type="#_x0000_t202" style="position:absolute;margin-left:270pt;margin-top:25.6pt;width:25.2pt;height:24.3pt;z-index:251635712" filled="f" fillcolor="black [3213]">
            <v:textbox style="mso-next-textbox:#_x0000_s1540">
              <w:txbxContent>
                <w:p w:rsidR="00A01C55" w:rsidRPr="005613F9" w:rsidRDefault="00A01C55" w:rsidP="00FC491E">
                  <w:pPr>
                    <w:rPr>
                      <w:sz w:val="20"/>
                      <w:szCs w:val="20"/>
                    </w:rPr>
                  </w:pPr>
                  <w:r>
                    <w:rPr>
                      <w:sz w:val="20"/>
                      <w:szCs w:val="20"/>
                    </w:rPr>
                    <w:t>1</w:t>
                  </w:r>
                </w:p>
              </w:txbxContent>
            </v:textbox>
          </v:shape>
        </w:pict>
      </w:r>
      <w:r>
        <w:rPr>
          <w:rFonts w:ascii="Times New Roman" w:hAnsi="Times New Roman"/>
          <w:noProof/>
        </w:rPr>
        <w:pict>
          <v:shape id="_x0000_s1539" type="#_x0000_t202" style="position:absolute;margin-left:190.8pt;margin-top:25.6pt;width:25.2pt;height:24.3pt;z-index:251634688">
            <v:textbox style="mso-next-textbox:#_x0000_s1539">
              <w:txbxContent>
                <w:p w:rsidR="00A01C55" w:rsidRPr="005613F9" w:rsidRDefault="00A01C55" w:rsidP="00FC491E">
                  <w:pPr>
                    <w:rPr>
                      <w:sz w:val="20"/>
                      <w:szCs w:val="20"/>
                    </w:rPr>
                  </w:pPr>
                </w:p>
              </w:txbxContent>
            </v:textbox>
          </v:shape>
        </w:pict>
      </w:r>
      <w:r>
        <w:rPr>
          <w:rFonts w:ascii="Times New Roman" w:hAnsi="Times New Roman"/>
          <w:noProof/>
        </w:rPr>
        <w:pict>
          <v:shape id="_x0000_s1538" type="#_x0000_t202" style="position:absolute;margin-left:91.8pt;margin-top:25.6pt;width:25.2pt;height:24.3pt;z-index:251633664">
            <v:textbox style="mso-next-textbox:#_x0000_s1538">
              <w:txbxContent>
                <w:p w:rsidR="00A01C55" w:rsidRPr="005613F9" w:rsidRDefault="00A01C55"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4C2B8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82.05pt;margin-top:18.1pt;width:412.75pt;height:24.45pt;z-index:251558912">
            <v:textbox style="mso-next-textbox:#_x0000_s1192">
              <w:txbxContent>
                <w:p w:rsidR="00A01C55" w:rsidRDefault="00A01C55" w:rsidP="00370D84">
                  <w:r>
                    <w:t>“A Socio-Economic Perspective on Scheduled Caste Women in India: Issues &amp; Concepts”</w:t>
                  </w: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Pr="005B681C" w:rsidRDefault="004C2B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18.15pt;margin-top:17.7pt;width:476.65pt;height:68.5pt;z-index:251540480">
            <v:textbox style="mso-next-textbox:#_x0000_s1063">
              <w:txbxContent>
                <w:p w:rsidR="00A01C55" w:rsidRDefault="00A01C55" w:rsidP="001A29D4">
                  <w:r>
                    <w:t>Due to the change in the period of B.Ed. Course from 1yr to 2yrs, there was total change in Curriculum. IQAC arranged all the Sessional &amp; Internship activities that had to be taken care of during each semester. Organizing visits to different places, conducting Seminars, Workshops and lectures by educationists was handled by IQAC of the College.</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43FE3" w:rsidRDefault="00643FE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5B681C" w:rsidTr="006D6969">
        <w:trPr>
          <w:trHeight w:val="377"/>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6D6969">
        <w:trPr>
          <w:trHeight w:val="1502"/>
        </w:trPr>
        <w:tc>
          <w:tcPr>
            <w:tcW w:w="3315" w:type="dxa"/>
          </w:tcPr>
          <w:p w:rsidR="00B66D23" w:rsidRPr="005B681C" w:rsidRDefault="00FE21E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Drawing a draft of activities both academic &amp; non-academic as per 2yrs B.Ed. Course</w:t>
            </w:r>
          </w:p>
        </w:tc>
        <w:tc>
          <w:tcPr>
            <w:tcW w:w="3912" w:type="dxa"/>
          </w:tcPr>
          <w:p w:rsidR="00B66D23" w:rsidRPr="005B681C" w:rsidRDefault="00FE21E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Students successfully worked for completion of Sessional &amp; Internship activities which were appreciated by the experts from University</w:t>
            </w:r>
            <w:r w:rsidR="0022560F">
              <w:rPr>
                <w:rFonts w:ascii="Times New Roman" w:hAnsi="Times New Roman"/>
              </w:rPr>
              <w:t>.</w:t>
            </w:r>
          </w:p>
        </w:tc>
      </w:tr>
    </w:tbl>
    <w:p w:rsidR="00277544" w:rsidRDefault="004C2B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682" type="#_x0000_t202" style="position:absolute;margin-left:348.9pt;margin-top:28.4pt;width:20.1pt;height:14.15pt;z-index:251768832;mso-position-horizontal-relative:text;mso-position-vertical-relative:text">
            <v:textbox style="mso-next-textbox:#_x0000_s1682">
              <w:txbxContent>
                <w:p w:rsidR="00A01C55" w:rsidRPr="00106351" w:rsidRDefault="00A01C55" w:rsidP="00AB2322">
                  <w:pPr>
                    <w:rPr>
                      <w:szCs w:val="20"/>
                    </w:rPr>
                  </w:pPr>
                </w:p>
              </w:txbxContent>
            </v:textbox>
          </v:shape>
        </w:pict>
      </w:r>
      <w:r>
        <w:rPr>
          <w:rFonts w:ascii="Times New Roman" w:hAnsi="Times New Roman"/>
          <w:noProof/>
        </w:rPr>
        <w:pict>
          <v:shape id="_x0000_s1681" type="#_x0000_t202" style="position:absolute;margin-left:4in;margin-top:28.4pt;width:20.1pt;height:14.15pt;z-index:251767808;mso-position-horizontal-relative:text;mso-position-vertical-relative:text" fillcolor="black [3213]">
            <v:textbox style="mso-next-textbox:#_x0000_s1681">
              <w:txbxContent>
                <w:p w:rsidR="00A01C55" w:rsidRPr="00106351" w:rsidRDefault="00A01C55" w:rsidP="00AB2322">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r w:rsidR="006D6969">
        <w:rPr>
          <w:rFonts w:ascii="Times New Roman" w:hAnsi="Times New Roman"/>
        </w:rPr>
        <w:t xml:space="preserve"> (Annexure attached – A ) </w:t>
      </w:r>
    </w:p>
    <w:p w:rsidR="0067035E" w:rsidRPr="005B681C" w:rsidRDefault="004C2B84"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5" type="#_x0000_t202" style="position:absolute;margin-left:333pt;margin-top:31.15pt;width:25.2pt;height:24.3pt;z-index:251640832">
            <v:textbox style="mso-next-textbox:#_x0000_s1545">
              <w:txbxContent>
                <w:p w:rsidR="00A01C55" w:rsidRPr="005613F9" w:rsidRDefault="00A01C55"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639808">
            <v:textbox style="mso-next-textbox:#_x0000_s1544">
              <w:txbxContent>
                <w:p w:rsidR="00A01C55" w:rsidRPr="005613F9" w:rsidRDefault="00A01C55"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638784" fillcolor="black [3213]">
            <v:textbox style="mso-next-textbox:#_x0000_s1543">
              <w:txbxContent>
                <w:p w:rsidR="00A01C55" w:rsidRPr="005613F9" w:rsidRDefault="00A01C55"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4C2B8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18.15pt;margin-top:16.25pt;width:476.65pt;height:67.25pt;z-index:251553792">
            <v:textbox style="mso-next-textbox:#_x0000_s1167">
              <w:txbxContent>
                <w:p w:rsidR="00A01C55" w:rsidRDefault="00A01C55" w:rsidP="00750128">
                  <w:r>
                    <w:t xml:space="preserve">The AQAR was placed in the Management meeting of the college. The members took note of certain major activities to be undertaken which were not already carried on, in order to ensure the qualitative improvement of the Institution. The major hurdle identified for lackness was drastic downfall of admission for the session 2015-16. </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AB2322" w:rsidRDefault="00AB2322" w:rsidP="0022560F">
      <w:pPr>
        <w:tabs>
          <w:tab w:val="left" w:pos="3402"/>
          <w:tab w:val="left" w:pos="4536"/>
          <w:tab w:val="left" w:pos="5670"/>
          <w:tab w:val="left" w:pos="6804"/>
          <w:tab w:val="left" w:pos="7938"/>
        </w:tabs>
        <w:spacing w:after="0"/>
        <w:rPr>
          <w:rFonts w:ascii="Gill Sans MT" w:hAnsi="Gill Sans MT"/>
          <w:sz w:val="32"/>
        </w:rPr>
      </w:pPr>
    </w:p>
    <w:p w:rsidR="006D6969" w:rsidRDefault="006D6969" w:rsidP="00D74EF1">
      <w:pPr>
        <w:tabs>
          <w:tab w:val="left" w:pos="3402"/>
          <w:tab w:val="left" w:pos="4536"/>
          <w:tab w:val="left" w:pos="5670"/>
          <w:tab w:val="left" w:pos="6804"/>
          <w:tab w:val="left" w:pos="7938"/>
        </w:tabs>
        <w:spacing w:after="0"/>
        <w:jc w:val="center"/>
        <w:rPr>
          <w:rFonts w:ascii="Gill Sans MT" w:hAnsi="Gill Sans MT"/>
          <w:sz w:val="32"/>
        </w:rPr>
      </w:pPr>
    </w:p>
    <w:p w:rsidR="006D6969" w:rsidRDefault="006D6969"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069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2069AB"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4511B5" w:rsidP="00D74EF1">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22560F" w:rsidP="00D74EF1">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4511B5" w:rsidP="00D74EF1">
            <w:pPr>
              <w:pStyle w:val="NoSpacing"/>
              <w:snapToGrid w:val="0"/>
              <w:spacing w:line="276" w:lineRule="auto"/>
              <w:jc w:val="both"/>
              <w:rPr>
                <w:rFonts w:ascii="Times New Roman" w:hAnsi="Times New Roman"/>
              </w:rPr>
            </w:pPr>
            <w:r>
              <w:rPr>
                <w:rFonts w:ascii="Times New Roman" w:hAnsi="Times New Roman"/>
              </w:rPr>
              <w:t>4 Semesters</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4C2B84"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4C2B84"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4C2B84"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4C2B84"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42880" fillcolor="black [3213]">
            <v:textbox style="mso-next-textbox:#_x0000_s1547">
              <w:txbxContent>
                <w:p w:rsidR="00A01C55" w:rsidRPr="005613F9" w:rsidRDefault="00A01C55" w:rsidP="00FC491E">
                  <w:pPr>
                    <w:rPr>
                      <w:sz w:val="20"/>
                      <w:szCs w:val="20"/>
                    </w:rPr>
                  </w:pPr>
                </w:p>
              </w:txbxContent>
            </v:textbox>
          </v:shape>
        </w:pict>
      </w:r>
      <w:r w:rsidRPr="004C2B84">
        <w:rPr>
          <w:rFonts w:ascii="Gill Sans MT" w:hAnsi="Gill Sans MT"/>
          <w:b/>
          <w:noProof/>
          <w:sz w:val="28"/>
          <w:szCs w:val="28"/>
        </w:rPr>
        <w:pict>
          <v:shape id="_x0000_s1546" type="#_x0000_t202" style="position:absolute;margin-left:199.8pt;margin-top:12.45pt;width:25.2pt;height:24.3pt;z-index:251641856" fillcolor="black [3213]">
            <v:textbox style="mso-next-textbox:#_x0000_s1546">
              <w:txbxContent>
                <w:p w:rsidR="00A01C55" w:rsidRPr="005613F9" w:rsidRDefault="00A01C55"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44928" fillcolor="black [3213]">
            <v:textbox style="mso-next-textbox:#_x0000_s1549">
              <w:txbxContent>
                <w:p w:rsidR="00A01C55" w:rsidRPr="005613F9" w:rsidRDefault="00A01C55" w:rsidP="00FC491E">
                  <w:pPr>
                    <w:rPr>
                      <w:sz w:val="20"/>
                      <w:szCs w:val="20"/>
                    </w:rPr>
                  </w:pPr>
                </w:p>
              </w:txbxContent>
            </v:textbox>
          </v:shape>
        </w:pict>
      </w:r>
      <w:r>
        <w:rPr>
          <w:rFonts w:ascii="Times New Roman" w:hAnsi="Times New Roman"/>
          <w:noProof/>
        </w:rPr>
        <w:pict>
          <v:shape id="_x0000_s1548" type="#_x0000_t202" style="position:absolute;margin-left:352.8pt;margin-top:12.45pt;width:25.2pt;height:24.3pt;z-index:251643904" fillcolor="black [3213]">
            <v:textbox style="mso-next-textbox:#_x0000_s1548">
              <w:txbxContent>
                <w:p w:rsidR="00A01C55" w:rsidRPr="005613F9" w:rsidRDefault="00A01C55"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4C2B84" w:rsidP="00D74EF1">
      <w:pPr>
        <w:tabs>
          <w:tab w:val="left" w:pos="3402"/>
          <w:tab w:val="left" w:pos="4536"/>
          <w:tab w:val="left" w:pos="5670"/>
          <w:tab w:val="left" w:pos="6804"/>
          <w:tab w:val="left" w:pos="7545"/>
          <w:tab w:val="left" w:pos="7938"/>
        </w:tabs>
        <w:rPr>
          <w:rFonts w:ascii="Times New Roman" w:hAnsi="Times New Roman"/>
          <w:b/>
          <w:i/>
        </w:rPr>
      </w:pPr>
      <w:r w:rsidRPr="004C2B84">
        <w:rPr>
          <w:rFonts w:ascii="Times New Roman" w:hAnsi="Times New Roman"/>
          <w:noProof/>
        </w:rPr>
        <w:pict>
          <v:shape id="_x0000_s1553" type="#_x0000_t202" style="position:absolute;margin-left:440.2pt;margin-top:19.35pt;width:25.2pt;height:24.3pt;z-index:251648000">
            <v:textbox style="mso-next-textbox:#_x0000_s1553">
              <w:txbxContent>
                <w:p w:rsidR="00A01C55" w:rsidRPr="005613F9" w:rsidRDefault="00A01C55" w:rsidP="00E22BB5">
                  <w:pPr>
                    <w:rPr>
                      <w:sz w:val="20"/>
                      <w:szCs w:val="20"/>
                    </w:rPr>
                  </w:pPr>
                </w:p>
              </w:txbxContent>
            </v:textbox>
          </v:shape>
        </w:pict>
      </w:r>
      <w:r w:rsidRPr="004C2B84">
        <w:rPr>
          <w:rFonts w:ascii="Times New Roman" w:hAnsi="Times New Roman"/>
          <w:noProof/>
        </w:rPr>
        <w:pict>
          <v:shape id="_x0000_s1552" type="#_x0000_t202" style="position:absolute;margin-left:270pt;margin-top:19.35pt;width:25.2pt;height:24.3pt;z-index:251646976" fillcolor="black [3213]">
            <v:textbox style="mso-next-textbox:#_x0000_s1552">
              <w:txbxContent>
                <w:p w:rsidR="00A01C55" w:rsidRPr="005613F9" w:rsidRDefault="00A01C55" w:rsidP="00E22BB5">
                  <w:pPr>
                    <w:rPr>
                      <w:sz w:val="20"/>
                      <w:szCs w:val="20"/>
                    </w:rPr>
                  </w:pPr>
                </w:p>
              </w:txbxContent>
            </v:textbox>
          </v:shape>
        </w:pict>
      </w:r>
      <w:r w:rsidRPr="004C2B84">
        <w:rPr>
          <w:rFonts w:ascii="Times New Roman" w:hAnsi="Times New Roman"/>
          <w:noProof/>
        </w:rPr>
        <w:pict>
          <v:shape id="_x0000_s1550" type="#_x0000_t202" style="position:absolute;margin-left:199.8pt;margin-top:19.35pt;width:25.2pt;height:24.3pt;z-index:251645952">
            <v:textbox style="mso-next-textbox:#_x0000_s1550">
              <w:txbxContent>
                <w:p w:rsidR="00A01C55" w:rsidRPr="005613F9" w:rsidRDefault="00A01C55"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4C2B84"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394.55pt;height:18.75pt;z-index:251617280">
            <v:textbox style="mso-next-textbox:#_x0000_s1510">
              <w:txbxContent>
                <w:p w:rsidR="00A01C55" w:rsidRPr="005613F9" w:rsidRDefault="00A01C55" w:rsidP="00781CFE">
                  <w:pPr>
                    <w:rPr>
                      <w:sz w:val="20"/>
                      <w:szCs w:val="20"/>
                    </w:rPr>
                  </w:pPr>
                  <w:r>
                    <w:rPr>
                      <w:sz w:val="20"/>
                      <w:szCs w:val="20"/>
                    </w:rPr>
                    <w:t>Syllabi got revised in view of shift from one year course to two years as per NCTE norms.</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4C2B84"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16.8pt;margin-top:2.05pt;width:354pt;height:23.35pt;z-index:251618304">
            <v:textbox style="mso-next-textbox:#_x0000_s1511">
              <w:txbxContent>
                <w:p w:rsidR="00A01C55" w:rsidRPr="005613F9" w:rsidRDefault="00A01C55"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4511B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1683"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2071" w:type="dxa"/>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4C2B84">
        <w:rPr>
          <w:rFonts w:ascii="Times New Roman" w:hAnsi="Times New Roman"/>
          <w:noProof/>
        </w:rPr>
        <w:pict>
          <v:shape id="_x0000_s1050" type="#_x0000_t202" style="position:absolute;margin-left:201.5pt;margin-top:14.85pt;width:80.2pt;height:22.45pt;z-index:251539456">
            <v:textbox style="mso-next-textbox:#_x0000_s1050">
              <w:txbxContent>
                <w:p w:rsidR="00A01C55" w:rsidRDefault="00A01C55" w:rsidP="00812AB8">
                  <w:r>
                    <w:t>01</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C2B84">
        <w:rPr>
          <w:rFonts w:ascii="Times New Roman" w:hAnsi="Times New Roman"/>
          <w:noProof/>
          <w:lang w:val="en-US" w:eastAsia="en-US"/>
        </w:rPr>
        <w:pict>
          <v:shape id="_x0000_s1279" type="#_x0000_t202" style="position:absolute;margin-left:392.25pt;margin-top:23.75pt;width:56.7pt;height:24.55pt;z-index:251583488">
            <v:textbox style="mso-next-textbox:#_x0000_s1279">
              <w:txbxContent>
                <w:p w:rsidR="00A01C55" w:rsidRDefault="00A01C55" w:rsidP="001E20F0">
                  <w:r>
                    <w:t>02</w:t>
                  </w:r>
                </w:p>
              </w:txbxContent>
            </v:textbox>
          </v:shape>
        </w:pict>
      </w:r>
      <w:r w:rsidRPr="004C2B84">
        <w:rPr>
          <w:rFonts w:ascii="Times New Roman" w:hAnsi="Times New Roman"/>
          <w:noProof/>
          <w:lang w:val="en-US" w:eastAsia="en-US"/>
        </w:rPr>
        <w:pict>
          <v:shape id="_x0000_s1246" type="#_x0000_t202" style="position:absolute;margin-left:331.5pt;margin-top:23.75pt;width:56.7pt;height:24.55pt;z-index:251578368">
            <v:textbox style="mso-next-textbox:#_x0000_s1246">
              <w:txbxContent>
                <w:p w:rsidR="00A01C55" w:rsidRDefault="00A01C55" w:rsidP="006F1A45">
                  <w:r>
                    <w:t>01</w:t>
                  </w:r>
                </w:p>
              </w:txbxContent>
            </v:textbox>
          </v:shape>
        </w:pict>
      </w:r>
      <w:r>
        <w:rPr>
          <w:rFonts w:ascii="Times New Roman" w:hAnsi="Times New Roman"/>
          <w:noProof/>
        </w:rPr>
        <w:pict>
          <v:shape id="_x0000_s1038" type="#_x0000_t202" style="position:absolute;margin-left:270.3pt;margin-top:23.75pt;width:56.7pt;height:24.55pt;z-index:251533312">
            <v:textbox style="mso-next-textbox:#_x0000_s1038">
              <w:txbxContent>
                <w:p w:rsidR="00A01C55" w:rsidRDefault="00A01C55" w:rsidP="006561E3">
                  <w:r>
                    <w:t>01</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C2B84"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4511B5">
            <w:pPr>
              <w:spacing w:after="0"/>
              <w:rPr>
                <w:rFonts w:ascii="Times New Roman" w:hAnsi="Times New Roman"/>
              </w:rPr>
            </w:pP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4511B5" w:rsidP="00D74EF1">
            <w:pPr>
              <w:spacing w:after="0"/>
              <w:jc w:val="center"/>
              <w:rPr>
                <w:rFonts w:ascii="Times New Roman" w:hAnsi="Times New Roman"/>
              </w:rPr>
            </w:pPr>
            <w:r>
              <w:rPr>
                <w:rFonts w:ascii="Times New Roman" w:hAnsi="Times New Roman"/>
              </w:rPr>
              <w:t>02</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511B5" w:rsidP="00D74EF1">
            <w:pPr>
              <w:spacing w:after="0"/>
              <w:jc w:val="center"/>
              <w:rPr>
                <w:rFonts w:ascii="Times New Roman" w:hAnsi="Times New Roman"/>
              </w:rPr>
            </w:pPr>
            <w:r>
              <w:rPr>
                <w:rFonts w:ascii="Times New Roman" w:hAnsi="Times New Roman"/>
              </w:rPr>
              <w:t>01</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C2B84"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4511B5" w:rsidP="00D74EF1">
            <w:pPr>
              <w:spacing w:after="0"/>
              <w:jc w:val="center"/>
              <w:rPr>
                <w:rFonts w:ascii="Times New Roman" w:hAnsi="Times New Roman"/>
              </w:rPr>
            </w:pPr>
            <w:r>
              <w:rPr>
                <w:rFonts w:ascii="Times New Roman" w:hAnsi="Times New Roman"/>
              </w:rPr>
              <w:t>01</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4511B5" w:rsidP="00D74EF1">
            <w:pPr>
              <w:spacing w:after="0"/>
              <w:jc w:val="center"/>
              <w:rPr>
                <w:rFonts w:ascii="Times New Roman" w:hAnsi="Times New Roman"/>
              </w:rPr>
            </w:pPr>
            <w:r>
              <w:rPr>
                <w:rFonts w:ascii="Times New Roman" w:hAnsi="Times New Roman"/>
              </w:rPr>
              <w:t>01</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8.4pt;margin-top:10.6pt;width:468pt;height:68.75pt;z-index:251534336">
            <v:textbox style="mso-next-textbox:#_x0000_s1041">
              <w:txbxContent>
                <w:p w:rsidR="00A01C55" w:rsidRPr="002A44A4" w:rsidRDefault="00A01C55" w:rsidP="002A44A4">
                  <w:r>
                    <w:t xml:space="preserve">Focus was on enabling Pupil Teacher to work and teach in close coordination with students of the Experimental School of the Institution, under Internship programme Sessional Work was introduced in each subject which helped pupil teachers to understand practical aspect of content. Conducting Seminar, quiz and community activity became the part of teaching learning process. </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832F4" w:rsidRDefault="00E832F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214.1pt;margin-top:2.55pt;width:70.75pt;height:23.8pt;z-index:251535360">
            <v:textbox style="mso-next-textbox:#_x0000_s1042">
              <w:txbxContent>
                <w:p w:rsidR="00A01C55" w:rsidRDefault="00A01C55" w:rsidP="004B77B8">
                  <w:r>
                    <w:t>170 days</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35.55pt;margin-top:1.35pt;width:105.35pt;height:22.1pt;z-index:251536384">
            <v:textbox style="mso-next-textbox:#_x0000_s1043">
              <w:txbxContent>
                <w:p w:rsidR="00A01C55" w:rsidRDefault="00A01C55" w:rsidP="004B77B8">
                  <w:r>
                    <w:t>NA</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7408">
            <v:textbox style="mso-next-textbox:#_x0000_s1044">
              <w:txbxContent>
                <w:p w:rsidR="00A01C55" w:rsidRDefault="00A01C55" w:rsidP="004B77B8">
                  <w:r>
                    <w:t>02</w:t>
                  </w:r>
                </w:p>
              </w:txbxContent>
            </v:textbox>
          </v:shape>
        </w:pict>
      </w:r>
      <w:r w:rsidRPr="004C2B84">
        <w:rPr>
          <w:rFonts w:ascii="Times New Roman" w:hAnsi="Times New Roman"/>
          <w:noProof/>
          <w:lang w:val="en-US" w:eastAsia="en-US"/>
        </w:rPr>
        <w:pict>
          <v:shape id="_x0000_s1250" type="#_x0000_t202" style="position:absolute;margin-left:327.5pt;margin-top:14.15pt;width:56.7pt;height:24.9pt;z-index:251580416">
            <v:textbox style="mso-next-textbox:#_x0000_s1250">
              <w:txbxContent>
                <w:p w:rsidR="00A01C55" w:rsidRDefault="00A01C55" w:rsidP="006F7376">
                  <w:r>
                    <w:t>02</w:t>
                  </w:r>
                </w:p>
              </w:txbxContent>
            </v:textbox>
          </v:shape>
        </w:pict>
      </w:r>
      <w:r w:rsidRPr="004C2B84">
        <w:rPr>
          <w:rFonts w:ascii="Times New Roman" w:hAnsi="Times New Roman"/>
          <w:noProof/>
          <w:lang w:val="en-US" w:eastAsia="en-US"/>
        </w:rPr>
        <w:pict>
          <v:shape id="_x0000_s1249" type="#_x0000_t202" style="position:absolute;margin-left:270.8pt;margin-top:14.15pt;width:56.7pt;height:24.9pt;z-index:251579392">
            <v:textbox style="mso-next-textbox:#_x0000_s1249">
              <w:txbxContent>
                <w:p w:rsidR="00A01C55" w:rsidRDefault="00A01C55" w:rsidP="006F7376">
                  <w:r>
                    <w:t>02</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4C2B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8432">
            <v:textbox style="mso-next-textbox:#_x0000_s1045">
              <w:txbxContent>
                <w:p w:rsidR="00A01C55" w:rsidRDefault="00A01C55" w:rsidP="004B77B8">
                  <w:r>
                    <w:t>85%</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DA5C6E"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455A55" w:rsidP="008037AE">
            <w:pPr>
              <w:pStyle w:val="NoSpacing"/>
              <w:snapToGrid w:val="0"/>
              <w:spacing w:line="276" w:lineRule="auto"/>
              <w:jc w:val="both"/>
              <w:rPr>
                <w:rFonts w:ascii="Times New Roman" w:hAnsi="Times New Roman"/>
              </w:rPr>
            </w:pPr>
            <w:r>
              <w:rPr>
                <w:rFonts w:ascii="Times New Roman" w:hAnsi="Times New Roman"/>
              </w:rPr>
              <w:t>B.Ed.</w:t>
            </w:r>
          </w:p>
        </w:tc>
        <w:tc>
          <w:tcPr>
            <w:tcW w:w="1526" w:type="dxa"/>
            <w:tcBorders>
              <w:left w:val="single" w:sz="4" w:space="0" w:color="000000"/>
              <w:bottom w:val="single" w:sz="4" w:space="0" w:color="000000"/>
            </w:tcBorders>
            <w:shd w:val="clear" w:color="auto" w:fill="auto"/>
          </w:tcPr>
          <w:p w:rsidR="003E1455" w:rsidRPr="005B681C" w:rsidRDefault="00455A55" w:rsidP="008037AE">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455A55" w:rsidP="008037AE">
            <w:pPr>
              <w:pStyle w:val="NoSpacing"/>
              <w:spacing w:line="276" w:lineRule="auto"/>
              <w:jc w:val="both"/>
              <w:rPr>
                <w:rFonts w:ascii="Times New Roman" w:hAnsi="Times New Roman"/>
              </w:rPr>
            </w:pPr>
            <w:r>
              <w:rPr>
                <w:rFonts w:ascii="Times New Roman" w:hAnsi="Times New Roman"/>
              </w:rPr>
              <w:t>60%</w:t>
            </w:r>
          </w:p>
        </w:tc>
        <w:tc>
          <w:tcPr>
            <w:tcW w:w="1080" w:type="dxa"/>
            <w:tcBorders>
              <w:left w:val="single" w:sz="4" w:space="0" w:color="000000"/>
              <w:bottom w:val="single" w:sz="4" w:space="0" w:color="000000"/>
            </w:tcBorders>
            <w:shd w:val="clear" w:color="auto" w:fill="auto"/>
          </w:tcPr>
          <w:p w:rsidR="003E1455" w:rsidRPr="005B681C" w:rsidRDefault="00455A55" w:rsidP="008037AE">
            <w:pPr>
              <w:pStyle w:val="NoSpacing"/>
              <w:spacing w:line="276" w:lineRule="auto"/>
              <w:jc w:val="both"/>
              <w:rPr>
                <w:rFonts w:ascii="Times New Roman" w:hAnsi="Times New Roman"/>
              </w:rPr>
            </w:pPr>
            <w:r>
              <w:rPr>
                <w:rFonts w:ascii="Times New Roman" w:hAnsi="Times New Roman"/>
              </w:rPr>
              <w:t>30%</w:t>
            </w:r>
          </w:p>
        </w:tc>
        <w:tc>
          <w:tcPr>
            <w:tcW w:w="990" w:type="dxa"/>
            <w:tcBorders>
              <w:left w:val="single" w:sz="4" w:space="0" w:color="000000"/>
              <w:bottom w:val="single" w:sz="4" w:space="0" w:color="000000"/>
            </w:tcBorders>
            <w:shd w:val="clear" w:color="auto" w:fill="auto"/>
          </w:tcPr>
          <w:p w:rsidR="003E1455" w:rsidRPr="005B681C" w:rsidRDefault="00455A55" w:rsidP="008037AE">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455A55" w:rsidP="008037AE">
            <w:pPr>
              <w:pStyle w:val="NoSpacing"/>
              <w:spacing w:line="276" w:lineRule="auto"/>
              <w:jc w:val="both"/>
              <w:rPr>
                <w:rFonts w:ascii="Times New Roman" w:hAnsi="Times New Roman"/>
              </w:rPr>
            </w:pPr>
            <w:r>
              <w:rPr>
                <w:rFonts w:ascii="Times New Roman" w:hAnsi="Times New Roman"/>
              </w:rPr>
              <w:t>75%</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4C2B84"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4C2B84"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4C2B84"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4C2B84"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4C2B84" w:rsidP="00CA56A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4C2B84"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r w:rsidR="00812AB8" w:rsidRPr="005B681C">
        <w:rPr>
          <w:rFonts w:ascii="Times New Roman" w:hAnsi="Times New Roman"/>
        </w:rPr>
        <w:t xml:space="preserve"> </w:t>
      </w:r>
      <w:r w:rsidR="00FF4A0C" w:rsidRPr="005B681C">
        <w:rPr>
          <w:rFonts w:ascii="Times New Roman" w:hAnsi="Times New Roman"/>
        </w:rPr>
        <w:t xml:space="preserve">: </w:t>
      </w:r>
    </w:p>
    <w:p w:rsidR="00812AB8" w:rsidRPr="005B681C" w:rsidRDefault="00455A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IQAC conducts regular Sessions with students &amp; ensures the effective implementation of Class &amp;</w:t>
      </w:r>
      <w:r w:rsidR="00E832F4">
        <w:rPr>
          <w:rFonts w:ascii="Times New Roman" w:hAnsi="Times New Roman"/>
        </w:rPr>
        <w:t xml:space="preserve"> Field </w:t>
      </w:r>
      <w:r>
        <w:rPr>
          <w:rFonts w:ascii="Times New Roman" w:hAnsi="Times New Roman"/>
        </w:rPr>
        <w:t xml:space="preserve">Work. Steps are also taken to guide the students wherever they need it. </w:t>
      </w:r>
      <w:r w:rsidR="00E832F4">
        <w:rPr>
          <w:rFonts w:ascii="Times New Roman" w:hAnsi="Times New Roman"/>
        </w:rPr>
        <w:t>It conducts Seminars, extension lectures and field trips for students.</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4C2B84"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4C2B84" w:rsidRPr="005B681C">
        <w:rPr>
          <w:rFonts w:ascii="Times New Roman" w:hAnsi="Times New Roman"/>
        </w:rPr>
      </w:r>
      <w:r w:rsidR="004C2B84"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4C2B84"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4C2B8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2654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2654D" w:rsidRPr="005B681C">
              <w:rPr>
                <w:rFonts w:ascii="Times New Roman" w:hAnsi="Times New Roman"/>
                <w:noProof/>
              </w:rPr>
              <w:t> </w:t>
            </w:r>
            <w:r w:rsidR="00B35EA6">
              <w:rPr>
                <w:rFonts w:ascii="Times New Roman" w:hAnsi="Times New Roman"/>
                <w:noProof/>
              </w:rPr>
              <w:t>-</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4C2B8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B35EA6">
              <w:rPr>
                <w:rFonts w:ascii="Times New Roman" w:hAnsi="Times New Roman"/>
                <w:noProof/>
              </w:rPr>
              <w:t>-</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B35EA6"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B35E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06</w:t>
            </w:r>
          </w:p>
        </w:tc>
        <w:tc>
          <w:tcPr>
            <w:tcW w:w="1276" w:type="dxa"/>
            <w:tcBorders>
              <w:left w:val="single" w:sz="1" w:space="0" w:color="000000"/>
              <w:bottom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04</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05</w:t>
            </w:r>
          </w:p>
        </w:tc>
        <w:tc>
          <w:tcPr>
            <w:tcW w:w="1276" w:type="dxa"/>
            <w:tcBorders>
              <w:left w:val="single" w:sz="1" w:space="0" w:color="000000"/>
              <w:bottom w:val="single" w:sz="1" w:space="0" w:color="000000"/>
            </w:tcBorders>
            <w:shd w:val="clear" w:color="auto" w:fill="auto"/>
          </w:tcPr>
          <w:p w:rsidR="004C0509" w:rsidRPr="005B681C" w:rsidRDefault="004C2B84"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23CFC" w:rsidP="008037AE">
            <w:pPr>
              <w:pStyle w:val="TableContents"/>
              <w:rPr>
                <w:rFonts w:cs="Times New Roman"/>
                <w:sz w:val="22"/>
                <w:szCs w:val="22"/>
              </w:rPr>
            </w:pPr>
            <w:r>
              <w:rPr>
                <w:rFonts w:cs="Times New Roman"/>
                <w:sz w:val="22"/>
                <w:szCs w:val="22"/>
              </w:rPr>
              <w:t>02</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4C2B84"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429.8pt;height:47.75pt;z-index:251586560">
            <v:textbox style="mso-next-textbox:#_x0000_s1321">
              <w:txbxContent>
                <w:p w:rsidR="00A01C55" w:rsidRDefault="00A01C55" w:rsidP="00873561">
                  <w:r>
                    <w:t>Action Research was conducted by Students individually in Sai Shyam Experimental School.</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4C2B84" w:rsidP="00882240">
      <w:pPr>
        <w:tabs>
          <w:tab w:val="left" w:pos="3402"/>
          <w:tab w:val="left" w:pos="4536"/>
          <w:tab w:val="left" w:pos="5670"/>
          <w:tab w:val="left" w:pos="6804"/>
          <w:tab w:val="left" w:pos="7545"/>
          <w:tab w:val="left" w:pos="7938"/>
        </w:tabs>
        <w:rPr>
          <w:rFonts w:ascii="Times New Roman" w:hAnsi="Times New Roman"/>
        </w:rPr>
      </w:pPr>
      <w:r w:rsidRPr="004C2B84">
        <w:rPr>
          <w:rFonts w:ascii="Times New Roman" w:hAnsi="Times New Roman"/>
          <w:noProof/>
          <w:lang w:val="en-US" w:eastAsia="en-US"/>
        </w:rPr>
        <w:pict>
          <v:shape id="_x0000_s1432" type="#_x0000_t202" style="position:absolute;margin-left:392pt;margin-top:23.6pt;width:28.35pt;height:20.5pt;z-index:251612160">
            <v:textbox style="mso-next-textbox:#_x0000_s1432">
              <w:txbxContent>
                <w:p w:rsidR="00A01C55" w:rsidRDefault="00A01C55" w:rsidP="0011619D"/>
              </w:txbxContent>
            </v:textbox>
          </v:shape>
        </w:pict>
      </w:r>
      <w:r w:rsidRPr="004C2B84">
        <w:rPr>
          <w:rFonts w:ascii="Times New Roman" w:hAnsi="Times New Roman"/>
          <w:noProof/>
          <w:lang w:val="en-US" w:eastAsia="en-US"/>
        </w:rPr>
        <w:pict>
          <v:shape id="_x0000_s1431" type="#_x0000_t202" style="position:absolute;margin-left:257.5pt;margin-top:23.5pt;width:28.35pt;height:20.6pt;z-index:251611136">
            <v:textbox style="mso-next-textbox:#_x0000_s1431">
              <w:txbxContent>
                <w:p w:rsidR="00A01C55" w:rsidRDefault="00A01C55" w:rsidP="0011619D"/>
              </w:txbxContent>
            </v:textbox>
          </v:shape>
        </w:pict>
      </w:r>
      <w:r w:rsidRPr="004C2B84">
        <w:rPr>
          <w:rFonts w:ascii="Times New Roman" w:hAnsi="Times New Roman"/>
          <w:noProof/>
          <w:lang w:val="en-US" w:eastAsia="en-US"/>
        </w:rPr>
        <w:pict>
          <v:shape id="_x0000_s1430" type="#_x0000_t202" style="position:absolute;margin-left:166.4pt;margin-top:23.4pt;width:28.35pt;height:20.7pt;z-index:251610112">
            <v:textbox style="mso-next-textbox:#_x0000_s1430">
              <w:txbxContent>
                <w:p w:rsidR="00A01C55" w:rsidRDefault="00A01C55" w:rsidP="0011619D"/>
              </w:txbxContent>
            </v:textbox>
          </v:shape>
        </w:pict>
      </w:r>
      <w:r>
        <w:rPr>
          <w:rFonts w:ascii="Times New Roman" w:hAnsi="Times New Roman"/>
          <w:noProof/>
        </w:rPr>
        <w:pict>
          <v:shape id="_x0000_s1193" type="#_x0000_t202" style="position:absolute;margin-left:69pt;margin-top:23.3pt;width:28.35pt;height:20.8pt;z-index:251559936">
            <v:textbox style="mso-next-textbox:#_x0000_s1193">
              <w:txbxContent>
                <w:p w:rsidR="00A01C55" w:rsidRDefault="00A01C55"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4C2B8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4C2B8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4C2B8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4C2B84"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4C2B84"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4C2B84" w:rsidP="00D961DC">
      <w:pPr>
        <w:tabs>
          <w:tab w:val="left" w:pos="3402"/>
          <w:tab w:val="left" w:pos="4536"/>
          <w:tab w:val="left" w:pos="5670"/>
          <w:tab w:val="left" w:pos="6804"/>
          <w:tab w:val="left" w:pos="7545"/>
          <w:tab w:val="left" w:pos="7938"/>
        </w:tabs>
        <w:rPr>
          <w:rFonts w:ascii="Times New Roman" w:hAnsi="Times New Roman"/>
          <w:sz w:val="2"/>
        </w:rPr>
      </w:pPr>
      <w:r w:rsidRPr="004C2B84">
        <w:rPr>
          <w:rFonts w:ascii="Times New Roman" w:hAnsi="Times New Roman"/>
          <w:noProof/>
          <w:lang w:val="en-US" w:eastAsia="en-US"/>
        </w:rPr>
        <w:pict>
          <v:shape id="_x0000_s1253" type="#_x0000_t202" style="position:absolute;margin-left:393pt;margin-top:7.5pt;width:43.2pt;height:25.85pt;z-index:251582464;mso-position-horizontal-relative:text;mso-position-vertical-relative:text">
            <v:textbox style="mso-next-textbox:#_x0000_s1253">
              <w:txbxContent>
                <w:p w:rsidR="00A01C55" w:rsidRDefault="00A01C55"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4C2B84"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684" type="#_x0000_t202" style="position:absolute;margin-left:395.25pt;margin-top:0;width:45.75pt;height:22.4pt;z-index:251770880">
            <v:textbox style="mso-next-textbox:#_x0000_s1684">
              <w:txbxContent>
                <w:p w:rsidR="00A01C55" w:rsidRDefault="00A01C55" w:rsidP="00AB2322">
                  <w:r>
                    <w:t>03</w:t>
                  </w:r>
                </w:p>
              </w:txbxContent>
            </v:textbox>
          </v:shape>
        </w:pict>
      </w:r>
      <w:r>
        <w:rPr>
          <w:rFonts w:ascii="Times New Roman" w:hAnsi="Times New Roman"/>
          <w:noProof/>
        </w:rPr>
        <w:pict>
          <v:shape id="_x0000_s1683" type="#_x0000_t202" style="position:absolute;margin-left:224.25pt;margin-top:0;width:45.75pt;height:22.4pt;z-index:251769856">
            <v:textbox style="mso-next-textbox:#_x0000_s1683">
              <w:txbxContent>
                <w:p w:rsidR="00A01C55" w:rsidRDefault="00A01C55" w:rsidP="00AB2322">
                  <w:r>
                    <w:t>02</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4C2B84"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4C2B84">
        <w:rPr>
          <w:rFonts w:ascii="Times New Roman" w:hAnsi="Times New Roman"/>
          <w:noProof/>
          <w:lang w:val="en-US" w:eastAsia="en-US"/>
        </w:rPr>
        <w:pict>
          <v:shape id="_x0000_s1252" type="#_x0000_t202" style="position:absolute;margin-left:241.5pt;margin-top:19.55pt;width:56.7pt;height:26pt;z-index:251581440">
            <v:textbox style="mso-next-textbox:#_x0000_s1252">
              <w:txbxContent>
                <w:p w:rsidR="00A01C55" w:rsidRDefault="00A01C55" w:rsidP="00B214BB">
                  <w:r>
                    <w:t>Nil</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703296">
            <v:textbox style="mso-next-textbox:#_x0000_s1613">
              <w:txbxContent>
                <w:p w:rsidR="00A01C55" w:rsidRDefault="00A01C55" w:rsidP="00427409"/>
              </w:txbxContent>
            </v:textbox>
          </v:shape>
        </w:pict>
      </w:r>
      <w:r>
        <w:rPr>
          <w:rFonts w:ascii="Times New Roman" w:hAnsi="Times New Roman"/>
          <w:noProof/>
        </w:rPr>
        <w:pict>
          <v:shape id="_x0000_s1612" type="#_x0000_t202" style="position:absolute;margin-left:414pt;margin-top:-6.55pt;width:28.35pt;height:19.7pt;z-index:251702272">
            <v:textbox style="mso-next-textbox:#_x0000_s1612">
              <w:txbxContent>
                <w:p w:rsidR="00A01C55" w:rsidRDefault="00A01C55" w:rsidP="00427409"/>
              </w:txbxContent>
            </v:textbox>
          </v:shape>
        </w:pict>
      </w:r>
      <w:r>
        <w:rPr>
          <w:rFonts w:ascii="Times New Roman" w:hAnsi="Times New Roman"/>
          <w:noProof/>
        </w:rPr>
        <w:pict>
          <v:shape id="_x0000_s1611" type="#_x0000_t202" style="position:absolute;margin-left:170.3pt;margin-top:23.7pt;width:28.35pt;height:19.7pt;z-index:251701248">
            <v:textbox style="mso-next-textbox:#_x0000_s1611">
              <w:txbxContent>
                <w:p w:rsidR="00A01C55" w:rsidRDefault="00A01C55" w:rsidP="00427409"/>
              </w:txbxContent>
            </v:textbox>
          </v:shape>
        </w:pict>
      </w:r>
      <w:r>
        <w:rPr>
          <w:rFonts w:ascii="Times New Roman" w:hAnsi="Times New Roman"/>
          <w:noProof/>
        </w:rPr>
        <w:pict>
          <v:shape id="_x0000_s1610" type="#_x0000_t202" style="position:absolute;margin-left:259.65pt;margin-top:.75pt;width:28.35pt;height:19.7pt;z-index:251700224">
            <v:textbox style="mso-next-textbox:#_x0000_s1610">
              <w:txbxContent>
                <w:p w:rsidR="00A01C55" w:rsidRDefault="00A01C55" w:rsidP="00427409"/>
              </w:txbxContent>
            </v:textbox>
          </v:shape>
        </w:pict>
      </w:r>
      <w:r>
        <w:rPr>
          <w:rFonts w:ascii="Times New Roman" w:hAnsi="Times New Roman"/>
          <w:noProof/>
        </w:rPr>
        <w:pict>
          <v:shape id="_x0000_s1077" type="#_x0000_t202" style="position:absolute;margin-left:171.1pt;margin-top:-1.05pt;width:28.35pt;height:19.7pt;z-index:251542528">
            <v:textbox style="mso-next-textbox:#_x0000_s1077">
              <w:txbxContent>
                <w:p w:rsidR="00A01C55" w:rsidRDefault="00A01C55"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706368">
            <v:textbox style="mso-next-textbox:#_x0000_s1616">
              <w:txbxContent>
                <w:p w:rsidR="00A01C55" w:rsidRDefault="00A01C55" w:rsidP="00715544"/>
              </w:txbxContent>
            </v:textbox>
          </v:shape>
        </w:pict>
      </w:r>
      <w:r>
        <w:rPr>
          <w:rFonts w:ascii="Times New Roman" w:hAnsi="Times New Roman"/>
          <w:noProof/>
        </w:rPr>
        <w:pict>
          <v:shape id="_x0000_s1615" type="#_x0000_t202" style="position:absolute;margin-left:261pt;margin-top:14.65pt;width:28.35pt;height:19.7pt;z-index:251705344">
            <v:textbox style="mso-next-textbox:#_x0000_s1615">
              <w:txbxContent>
                <w:p w:rsidR="00A01C55" w:rsidRDefault="00A01C55" w:rsidP="00427409"/>
              </w:txbxContent>
            </v:textbox>
          </v:shape>
        </w:pict>
      </w:r>
      <w:r>
        <w:rPr>
          <w:rFonts w:ascii="Times New Roman" w:hAnsi="Times New Roman"/>
          <w:noProof/>
        </w:rPr>
        <w:pict>
          <v:shape id="_x0000_s1614" type="#_x0000_t202" style="position:absolute;margin-left:171pt;margin-top:14.65pt;width:28.35pt;height:19.7pt;z-index:251704320">
            <v:textbox style="mso-next-textbox:#_x0000_s1614">
              <w:txbxContent>
                <w:p w:rsidR="00A01C55" w:rsidRDefault="00A01C55"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71pt;margin-top:.6pt;width:28.35pt;height:19.7pt;z-index:251709440">
            <v:textbox style="mso-next-textbox:#_x0000_s1619">
              <w:txbxContent>
                <w:p w:rsidR="00A01C55" w:rsidRDefault="00A01C55" w:rsidP="00715544"/>
              </w:txbxContent>
            </v:textbox>
          </v:shape>
        </w:pict>
      </w:r>
      <w:r>
        <w:rPr>
          <w:rFonts w:ascii="Times New Roman" w:hAnsi="Times New Roman"/>
          <w:noProof/>
        </w:rPr>
        <w:pict>
          <v:shape id="_x0000_s1618" type="#_x0000_t202" style="position:absolute;margin-left:261pt;margin-top:.6pt;width:28.35pt;height:19.7pt;z-index:251708416">
            <v:textbox style="mso-next-textbox:#_x0000_s1618">
              <w:txbxContent>
                <w:p w:rsidR="00A01C55" w:rsidRDefault="00A01C55" w:rsidP="00715544"/>
              </w:txbxContent>
            </v:textbox>
          </v:shape>
        </w:pict>
      </w:r>
      <w:r>
        <w:rPr>
          <w:rFonts w:ascii="Times New Roman" w:hAnsi="Times New Roman"/>
          <w:noProof/>
        </w:rPr>
        <w:pict>
          <v:shape id="_x0000_s1617" type="#_x0000_t202" style="position:absolute;margin-left:413.35pt;margin-top:.6pt;width:28.35pt;height:19.7pt;z-index:251707392">
            <v:textbox style="mso-next-textbox:#_x0000_s1617">
              <w:txbxContent>
                <w:p w:rsidR="00A01C55" w:rsidRDefault="00A01C55"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70.85pt;height:26.35pt;z-index:251543552">
            <v:textbox style="mso-next-textbox:#_x0000_s1086">
              <w:txbxContent>
                <w:p w:rsidR="00A01C55" w:rsidRDefault="00A01C55" w:rsidP="007F7AF4">
                  <w:r>
                    <w:t>NA</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72B1F">
              <w:rPr>
                <w:rFonts w:ascii="Times New Roman" w:hAnsi="Times New Roman"/>
              </w:rPr>
              <w:t>01</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72B1F"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ICSSR, New Delhi</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4C2B8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10464">
            <v:textbox style="mso-next-textbox:#_x0000_s1620">
              <w:txbxContent>
                <w:p w:rsidR="00A01C55" w:rsidRDefault="00A01C55" w:rsidP="00715544">
                  <w:r>
                    <w:t>01</w:t>
                  </w:r>
                </w:p>
              </w:txbxContent>
            </v:textbox>
          </v:shape>
        </w:pict>
      </w:r>
    </w:p>
    <w:p w:rsidR="008168AF" w:rsidRPr="005B681C" w:rsidRDefault="004C2B8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713536">
            <v:textbox style="mso-next-textbox:#_x0000_s1623">
              <w:txbxContent>
                <w:p w:rsidR="00A01C55" w:rsidRDefault="00A01C55" w:rsidP="00715544"/>
              </w:txbxContent>
            </v:textbox>
          </v:shape>
        </w:pict>
      </w:r>
      <w:r>
        <w:rPr>
          <w:rFonts w:ascii="Times New Roman" w:hAnsi="Times New Roman"/>
          <w:noProof/>
        </w:rPr>
        <w:pict>
          <v:shape id="_x0000_s1622" type="#_x0000_t202" style="position:absolute;margin-left:315pt;margin-top:23.2pt;width:28.35pt;height:19.7pt;z-index:251712512">
            <v:textbox style="mso-next-textbox:#_x0000_s1622">
              <w:txbxContent>
                <w:p w:rsidR="00A01C55" w:rsidRDefault="00A01C55" w:rsidP="00715544"/>
              </w:txbxContent>
            </v:textbox>
          </v:shape>
        </w:pict>
      </w:r>
      <w:r>
        <w:rPr>
          <w:rFonts w:ascii="Times New Roman" w:hAnsi="Times New Roman"/>
          <w:noProof/>
        </w:rPr>
        <w:pict>
          <v:shape id="_x0000_s1621" type="#_x0000_t202" style="position:absolute;margin-left:234pt;margin-top:23.2pt;width:28.35pt;height:19.7pt;z-index:251711488">
            <v:textbox style="mso-next-textbox:#_x0000_s1621">
              <w:txbxContent>
                <w:p w:rsidR="00A01C55" w:rsidRDefault="00A01C55"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4560">
            <v:textbox style="mso-next-textbox:#_x0000_s1624">
              <w:txbxContent>
                <w:p w:rsidR="00A01C55" w:rsidRDefault="00A01C55"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4C2B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78pt;margin-top:21.55pt;width:54pt;height:19.7pt;z-index:251716608">
            <v:textbox style="mso-next-textbox:#_x0000_s1627">
              <w:txbxContent>
                <w:p w:rsidR="00A01C55" w:rsidRDefault="00A01C55" w:rsidP="00715544">
                  <w:r>
                    <w:t>0.10</w:t>
                  </w:r>
                </w:p>
              </w:txbxContent>
            </v:textbox>
          </v:shape>
        </w:pict>
      </w:r>
      <w:r>
        <w:rPr>
          <w:rFonts w:ascii="Times New Roman" w:hAnsi="Times New Roman"/>
          <w:noProof/>
        </w:rPr>
        <w:pict>
          <v:shape id="_x0000_s1626" type="#_x0000_t202" style="position:absolute;margin-left:117pt;margin-top:23.25pt;width:64.55pt;height:19.7pt;z-index:251715584">
            <v:textbox style="mso-next-textbox:#_x0000_s1626">
              <w:txbxContent>
                <w:p w:rsidR="00A01C55" w:rsidRDefault="00A01C55" w:rsidP="00715544">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17632">
            <v:textbox style="mso-next-textbox:#_x0000_s1628">
              <w:txbxContent>
                <w:p w:rsidR="00A01C55" w:rsidRDefault="00A01C55" w:rsidP="00715544">
                  <w:r>
                    <w:t>0.10</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4C2B8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18656">
            <v:textbox style="mso-next-textbox:#_x0000_s1631">
              <w:txbxContent>
                <w:p w:rsidR="00A01C55" w:rsidRDefault="00A01C55" w:rsidP="00715544"/>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4C2B84"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19680">
            <v:textbox style="mso-next-textbox:#_x0000_s1632">
              <w:txbxContent>
                <w:p w:rsidR="00A01C55" w:rsidRDefault="00A01C55" w:rsidP="00715544"/>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4C2B84"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720704">
            <v:textbox style="mso-next-textbox:#_x0000_s1633">
              <w:txbxContent>
                <w:p w:rsidR="00A01C55" w:rsidRDefault="00A01C55" w:rsidP="00715544"/>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722752">
            <v:textbox style="mso-next-textbox:#_x0000_s1635">
              <w:txbxContent>
                <w:p w:rsidR="00A01C55" w:rsidRDefault="00A01C55" w:rsidP="00715544"/>
              </w:txbxContent>
            </v:textbox>
          </v:shape>
        </w:pict>
      </w:r>
      <w:r>
        <w:rPr>
          <w:rFonts w:ascii="Times New Roman" w:hAnsi="Times New Roman"/>
          <w:noProof/>
        </w:rPr>
        <w:pict>
          <v:shape id="_x0000_s1634" type="#_x0000_t202" style="position:absolute;margin-left:88.65pt;margin-top:21.05pt;width:28.35pt;height:19.7pt;z-index:251721728">
            <v:textbox style="mso-next-textbox:#_x0000_s1634">
              <w:txbxContent>
                <w:p w:rsidR="00A01C55" w:rsidRDefault="00A01C55"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724800">
            <v:textbox style="mso-next-textbox:#_x0000_s1637">
              <w:txbxContent>
                <w:p w:rsidR="00A01C55" w:rsidRDefault="00A01C55" w:rsidP="00715544"/>
              </w:txbxContent>
            </v:textbox>
          </v:shape>
        </w:pict>
      </w:r>
      <w:r>
        <w:rPr>
          <w:rFonts w:ascii="Times New Roman" w:hAnsi="Times New Roman"/>
          <w:noProof/>
        </w:rPr>
        <w:pict>
          <v:shape id="_x0000_s1636" type="#_x0000_t202" style="position:absolute;margin-left:295.65pt;margin-top:-.1pt;width:28.35pt;height:19.7pt;z-index:251723776">
            <v:textbox style="mso-next-textbox:#_x0000_s1636">
              <w:txbxContent>
                <w:p w:rsidR="00A01C55" w:rsidRDefault="00A01C55"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727872">
            <v:textbox style="mso-next-textbox:#_x0000_s1640">
              <w:txbxContent>
                <w:p w:rsidR="00A01C55" w:rsidRDefault="00A01C55" w:rsidP="00437F54">
                  <w:r>
                    <w:t>25</w:t>
                  </w:r>
                </w:p>
              </w:txbxContent>
            </v:textbox>
          </v:shape>
        </w:pict>
      </w:r>
      <w:r>
        <w:rPr>
          <w:rFonts w:ascii="Times New Roman" w:hAnsi="Times New Roman"/>
          <w:noProof/>
        </w:rPr>
        <w:pict>
          <v:shape id="_x0000_s1638" type="#_x0000_t202" style="position:absolute;margin-left:306pt;margin-top:22.8pt;width:28.35pt;height:19.7pt;z-index:251725824">
            <v:textbox style="mso-next-textbox:#_x0000_s1638">
              <w:txbxContent>
                <w:p w:rsidR="00A01C55" w:rsidRDefault="00A01C55"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4C2B8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28896">
            <v:textbox style="mso-next-textbox:#_x0000_s1641">
              <w:txbxContent>
                <w:p w:rsidR="00A01C55" w:rsidRDefault="00A01C55" w:rsidP="00437F54"/>
              </w:txbxContent>
            </v:textbox>
          </v:shape>
        </w:pict>
      </w:r>
      <w:r>
        <w:rPr>
          <w:rFonts w:ascii="Times New Roman" w:hAnsi="Times New Roman"/>
          <w:noProof/>
        </w:rPr>
        <w:pict>
          <v:shape id="_x0000_s1639" type="#_x0000_t202" style="position:absolute;margin-left:306pt;margin-top:.75pt;width:28.35pt;height:19.7pt;z-index:251726848">
            <v:textbox style="mso-next-textbox:#_x0000_s1639">
              <w:txbxContent>
                <w:p w:rsidR="00A01C55" w:rsidRDefault="00A01C55"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C2B8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0944">
            <v:textbox style="mso-next-textbox:#_x0000_s1643">
              <w:txbxContent>
                <w:p w:rsidR="00A01C55" w:rsidRDefault="00A01C55" w:rsidP="00437F54"/>
              </w:txbxContent>
            </v:textbox>
          </v:shape>
        </w:pict>
      </w:r>
      <w:r>
        <w:rPr>
          <w:rFonts w:ascii="Times New Roman" w:hAnsi="Times New Roman"/>
          <w:noProof/>
        </w:rPr>
        <w:pict>
          <v:shape id="_x0000_s1642" type="#_x0000_t202" style="position:absolute;margin-left:306pt;margin-top:23.65pt;width:28.35pt;height:19.7pt;z-index:251729920">
            <v:textbox style="mso-next-textbox:#_x0000_s1642">
              <w:txbxContent>
                <w:p w:rsidR="00A01C55" w:rsidRDefault="00A01C55"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2992">
            <v:textbox style="mso-next-textbox:#_x0000_s1645">
              <w:txbxContent>
                <w:p w:rsidR="00A01C55" w:rsidRDefault="00A01C55" w:rsidP="00437F54"/>
              </w:txbxContent>
            </v:textbox>
          </v:shape>
        </w:pict>
      </w:r>
      <w:r>
        <w:rPr>
          <w:rFonts w:ascii="Times New Roman" w:hAnsi="Times New Roman"/>
          <w:noProof/>
        </w:rPr>
        <w:pict>
          <v:shape id="_x0000_s1644" type="#_x0000_t202" style="position:absolute;margin-left:306pt;margin-top:3.25pt;width:28.35pt;height:19.7pt;z-index:251731968">
            <v:textbox style="mso-next-textbox:#_x0000_s1644">
              <w:txbxContent>
                <w:p w:rsidR="00A01C55" w:rsidRDefault="00A01C55"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5040">
            <v:textbox style="mso-next-textbox:#_x0000_s1647">
              <w:txbxContent>
                <w:p w:rsidR="00A01C55" w:rsidRDefault="00A01C55" w:rsidP="00437F54"/>
              </w:txbxContent>
            </v:textbox>
          </v:shape>
        </w:pict>
      </w:r>
      <w:r w:rsidR="00EE4FB7" w:rsidRPr="005B681C">
        <w:rPr>
          <w:rFonts w:ascii="Times New Roman" w:hAnsi="Times New Roman"/>
        </w:rPr>
        <w:t xml:space="preserve">3.23 No.  of Awards won in NSS:                           </w:t>
      </w:r>
    </w:p>
    <w:p w:rsidR="00EE4FB7" w:rsidRPr="005B681C"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4016">
            <v:textbox style="mso-next-textbox:#_x0000_s1646">
              <w:txbxContent>
                <w:p w:rsidR="00A01C55" w:rsidRDefault="00A01C55"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6064">
            <v:textbox style="mso-next-textbox:#_x0000_s1648">
              <w:txbxContent>
                <w:p w:rsidR="00A01C55" w:rsidRDefault="00A01C55" w:rsidP="00437F54"/>
              </w:txbxContent>
            </v:textbox>
          </v:shape>
        </w:pict>
      </w:r>
      <w:r>
        <w:rPr>
          <w:rFonts w:ascii="Times New Roman" w:hAnsi="Times New Roman"/>
          <w:noProof/>
        </w:rPr>
        <w:pict>
          <v:shape id="_x0000_s1649" type="#_x0000_t202" style="position:absolute;margin-left:306pt;margin-top:2.35pt;width:28.35pt;height:19.7pt;z-index:251737088">
            <v:textbox style="mso-next-textbox:#_x0000_s1649">
              <w:txbxContent>
                <w:p w:rsidR="00A01C55" w:rsidRDefault="00A01C55"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39136">
            <v:textbox style="mso-next-textbox:#_x0000_s1651">
              <w:txbxContent>
                <w:p w:rsidR="00A01C55" w:rsidRDefault="00A01C55" w:rsidP="00437F54"/>
              </w:txbxContent>
            </v:textbox>
          </v:shape>
        </w:pict>
      </w:r>
      <w:r>
        <w:rPr>
          <w:rFonts w:ascii="Times New Roman" w:hAnsi="Times New Roman"/>
          <w:noProof/>
        </w:rPr>
        <w:pict>
          <v:shape id="_x0000_s1650" type="#_x0000_t202" style="position:absolute;margin-left:304.65pt;margin-top:.7pt;width:28.35pt;height:19.7pt;z-index:251738112">
            <v:textbox style="mso-next-textbox:#_x0000_s1650">
              <w:txbxContent>
                <w:p w:rsidR="00A01C55" w:rsidRDefault="00A01C55"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4C2B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1184">
            <v:textbox style="mso-next-textbox:#_x0000_s1653">
              <w:txbxContent>
                <w:p w:rsidR="00A01C55" w:rsidRDefault="00A01C55" w:rsidP="00437F54"/>
              </w:txbxContent>
            </v:textbox>
          </v:shape>
        </w:pict>
      </w:r>
      <w:r>
        <w:rPr>
          <w:rFonts w:ascii="Times New Roman" w:hAnsi="Times New Roman"/>
          <w:noProof/>
        </w:rPr>
        <w:pict>
          <v:shape id="_x0000_s1652" type="#_x0000_t202" style="position:absolute;margin-left:306pt;margin-top:3.15pt;width:28.35pt;height:19.7pt;z-index:251740160">
            <v:textbox style="mso-next-textbox:#_x0000_s1652">
              <w:txbxContent>
                <w:p w:rsidR="00A01C55" w:rsidRDefault="00A01C55"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55" type="#_x0000_t202" style="position:absolute;margin-left:252pt;margin-top:21.55pt;width:28.35pt;height:19.7pt;z-index:251743232">
            <v:textbox style="mso-next-textbox:#_x0000_s1655">
              <w:txbxContent>
                <w:p w:rsidR="00A01C55" w:rsidRDefault="00A01C55" w:rsidP="00437F54">
                  <w:r>
                    <w:t>3</w:t>
                  </w:r>
                </w:p>
              </w:txbxContent>
            </v:textbox>
          </v:shape>
        </w:pict>
      </w:r>
      <w:r>
        <w:rPr>
          <w:rFonts w:ascii="Times New Roman" w:hAnsi="Times New Roman"/>
          <w:noProof/>
        </w:rPr>
        <w:pict>
          <v:shape id="_x0000_s1654" type="#_x0000_t202" style="position:absolute;margin-left:125.35pt;margin-top:21.4pt;width:28.35pt;height:19.7pt;z-index:251742208">
            <v:textbox style="mso-next-textbox:#_x0000_s1654">
              <w:txbxContent>
                <w:p w:rsidR="00A01C55" w:rsidRDefault="00A01C55"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4C2B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6304">
            <v:textbox style="mso-next-textbox:#_x0000_s1658">
              <w:txbxContent>
                <w:p w:rsidR="00A01C55" w:rsidRDefault="00A01C55" w:rsidP="00437F54">
                  <w:r>
                    <w:t>1</w:t>
                  </w:r>
                </w:p>
              </w:txbxContent>
            </v:textbox>
          </v:shape>
        </w:pict>
      </w:r>
      <w:r>
        <w:rPr>
          <w:rFonts w:ascii="Times New Roman" w:hAnsi="Times New Roman"/>
          <w:noProof/>
        </w:rPr>
        <w:pict>
          <v:shape id="_x0000_s1657" type="#_x0000_t202" style="position:absolute;margin-left:252pt;margin-top:21.25pt;width:28.35pt;height:19.7pt;z-index:251745280">
            <v:textbox style="mso-next-textbox:#_x0000_s1657">
              <w:txbxContent>
                <w:p w:rsidR="00A01C55" w:rsidRDefault="00A01C55" w:rsidP="00437F54">
                  <w:r>
                    <w:t>2</w:t>
                  </w:r>
                </w:p>
              </w:txbxContent>
            </v:textbox>
          </v:shape>
        </w:pict>
      </w:r>
      <w:r>
        <w:rPr>
          <w:rFonts w:ascii="Times New Roman" w:hAnsi="Times New Roman"/>
          <w:noProof/>
        </w:rPr>
        <w:pict>
          <v:shape id="_x0000_s1656" type="#_x0000_t202" style="position:absolute;margin-left:124.65pt;margin-top:21.25pt;width:28.35pt;height:19.7pt;z-index:251744256">
            <v:textbox style="mso-next-textbox:#_x0000_s1656">
              <w:txbxContent>
                <w:p w:rsidR="00A01C55" w:rsidRDefault="00A01C55" w:rsidP="00437F54">
                  <w:r>
                    <w:t>-</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DD7DCE" w:rsidRPr="005B681C" w:rsidRDefault="002B71B9"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Lectures were organized on Disaster Management with the help of NGO’s.</w:t>
      </w:r>
    </w:p>
    <w:p w:rsidR="00AF3BA3" w:rsidRDefault="00E832F4"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Swachta “Pakhw</w:t>
      </w:r>
      <w:r w:rsidR="002B71B9">
        <w:rPr>
          <w:rFonts w:ascii="Times New Roman" w:hAnsi="Times New Roman"/>
        </w:rPr>
        <w:t xml:space="preserve">ada” was observed by conducting panel discussions and conducting “Safai Abhaiyan” within the institution. </w:t>
      </w:r>
    </w:p>
    <w:p w:rsidR="002B71B9" w:rsidRDefault="002B71B9"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Seminar was conducted in Panchayat Ghar on the topic “Beti Bacho Beti Padoo”.</w:t>
      </w:r>
    </w:p>
    <w:p w:rsidR="002B71B9" w:rsidRDefault="002B71B9"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Yoga camp in collaboration with Bharti Yog Sansthan, Jamm</w:t>
      </w:r>
      <w:r w:rsidR="00E832F4">
        <w:rPr>
          <w:rFonts w:ascii="Times New Roman" w:hAnsi="Times New Roman"/>
        </w:rPr>
        <w:t xml:space="preserve">u, was organized in the college campus. </w:t>
      </w:r>
    </w:p>
    <w:p w:rsidR="002B71B9" w:rsidRPr="005B681C" w:rsidRDefault="002B71B9"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Placement awareness programme </w:t>
      </w:r>
      <w:r w:rsidR="00E832F4">
        <w:rPr>
          <w:rFonts w:ascii="Times New Roman" w:hAnsi="Times New Roman"/>
        </w:rPr>
        <w:t xml:space="preserve">was </w:t>
      </w:r>
      <w:r>
        <w:rPr>
          <w:rFonts w:ascii="Times New Roman" w:hAnsi="Times New Roman"/>
        </w:rPr>
        <w:t xml:space="preserve">organized </w:t>
      </w:r>
      <w:r w:rsidR="00E832F4">
        <w:rPr>
          <w:rFonts w:ascii="Times New Roman" w:hAnsi="Times New Roman"/>
        </w:rPr>
        <w:t xml:space="preserve"> </w:t>
      </w:r>
      <w:r>
        <w:rPr>
          <w:rFonts w:ascii="Times New Roman" w:hAnsi="Times New Roman"/>
        </w:rPr>
        <w:t>in collaboration with “UDAAN”.</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262403" w:rsidP="00262403">
            <w:pPr>
              <w:tabs>
                <w:tab w:val="left" w:pos="2268"/>
                <w:tab w:val="left" w:pos="3402"/>
                <w:tab w:val="left" w:pos="4536"/>
                <w:tab w:val="left" w:pos="5670"/>
                <w:tab w:val="left" w:pos="6804"/>
                <w:tab w:val="left" w:pos="7545"/>
                <w:tab w:val="left" w:pos="7938"/>
              </w:tabs>
              <w:spacing w:after="0" w:line="240" w:lineRule="auto"/>
              <w:ind w:right="-83"/>
              <w:rPr>
                <w:rFonts w:ascii="Times New Roman" w:hAnsi="Times New Roman"/>
              </w:rPr>
            </w:pPr>
            <w:r>
              <w:rPr>
                <w:rFonts w:ascii="Times New Roman" w:hAnsi="Times New Roman"/>
              </w:rPr>
              <w:t>10 Kanals</w:t>
            </w:r>
          </w:p>
        </w:tc>
        <w:tc>
          <w:tcPr>
            <w:tcW w:w="1573" w:type="dxa"/>
          </w:tcPr>
          <w:p w:rsidR="00E31D9D" w:rsidRPr="005B681C" w:rsidRDefault="004C2B8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4C2B8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262403" w:rsidP="0094192C">
            <w:pPr>
              <w:jc w:val="center"/>
            </w:pPr>
            <w:r>
              <w:rPr>
                <w:rFonts w:ascii="Times New Roman" w:hAnsi="Times New Roman"/>
              </w:rPr>
              <w:t>06</w:t>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262403" w:rsidP="0094192C">
            <w:pPr>
              <w:jc w:val="center"/>
            </w:pPr>
            <w:r>
              <w:rPr>
                <w:rFonts w:ascii="Times New Roman" w:hAnsi="Times New Roman"/>
              </w:rPr>
              <w:t>05</w:t>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262403" w:rsidP="0094192C">
            <w:pPr>
              <w:jc w:val="center"/>
            </w:pPr>
            <w:r>
              <w:rPr>
                <w:rFonts w:ascii="Times New Roman" w:hAnsi="Times New Roman"/>
              </w:rPr>
              <w:t>02</w:t>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262403" w:rsidP="0094192C">
            <w:pPr>
              <w:jc w:val="center"/>
            </w:pPr>
            <w:r>
              <w:rPr>
                <w:rFonts w:ascii="Times New Roman" w:hAnsi="Times New Roman"/>
              </w:rPr>
              <w:t>02</w:t>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262403" w:rsidP="0094192C">
            <w:pPr>
              <w:jc w:val="center"/>
            </w:pPr>
            <w:r>
              <w:rPr>
                <w:rFonts w:ascii="Times New Roman" w:hAnsi="Times New Roman"/>
              </w:rPr>
              <w:t>0.24 Lcs</w:t>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4C2B84"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4C2B84"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283.45pt;height:52.05pt;z-index:251555840">
            <v:textbox style="mso-next-textbox:#_x0000_s1187">
              <w:txbxContent>
                <w:p w:rsidR="00A01C55" w:rsidRDefault="00A01C55" w:rsidP="003F622E">
                  <w:r>
                    <w:t xml:space="preserve">Library is fully digital and computerised </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810"/>
        <w:gridCol w:w="1530"/>
        <w:gridCol w:w="900"/>
        <w:gridCol w:w="1170"/>
        <w:gridCol w:w="810"/>
        <w:gridCol w:w="1440"/>
      </w:tblGrid>
      <w:tr w:rsidR="006A77B1" w:rsidRPr="005B681C" w:rsidTr="00E9073C">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34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E9073C">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3400</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10,20,000.00</w:t>
            </w: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40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10,000.00</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3440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10,30,000.00</w:t>
            </w: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650</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1,95,000.00</w:t>
            </w: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1,95,000.00</w:t>
            </w: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07</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8,000.00</w:t>
            </w: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07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8,000.00</w:t>
            </w: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01</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15</w:t>
            </w: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4500.00</w:t>
            </w: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E9073C" w:rsidP="008C346A">
            <w:pPr>
              <w:pStyle w:val="NoSpacing"/>
              <w:snapToGrid w:val="0"/>
              <w:spacing w:line="276" w:lineRule="auto"/>
              <w:jc w:val="center"/>
              <w:rPr>
                <w:rFonts w:ascii="Times New Roman" w:hAnsi="Times New Roman"/>
              </w:rPr>
            </w:pPr>
            <w:r>
              <w:rPr>
                <w:rFonts w:ascii="Times New Roman" w:hAnsi="Times New Roman"/>
              </w:rPr>
              <w:t>450.00</w:t>
            </w:r>
          </w:p>
        </w:tc>
      </w:tr>
      <w:tr w:rsidR="006A77B1" w:rsidRPr="005B681C" w:rsidTr="00E9073C">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0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117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990" w:type="dxa"/>
          </w:tcPr>
          <w:p w:rsidR="003420B5" w:rsidRPr="005B681C" w:rsidRDefault="002B71B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08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810" w:type="dxa"/>
          </w:tcPr>
          <w:p w:rsidR="003420B5" w:rsidRPr="005B681C" w:rsidRDefault="002B71B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E9073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4C2B8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48.1pt;height:35.85pt;z-index:251544576">
            <v:textbox style="mso-next-textbox:#_x0000_s1121">
              <w:txbxContent>
                <w:p w:rsidR="00A01C55" w:rsidRDefault="00A01C55" w:rsidP="00661026">
                  <w:r>
                    <w:t>Training given to pupil teachers and Teachers for the use of Internet and Smart Classes for study material and teaching respectively.</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4C2B84" w:rsidP="003B10A7">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Times New Roman" w:hAnsi="Times New Roman"/>
          <w:noProof/>
          <w:lang w:val="en-US" w:eastAsia="en-US"/>
        </w:rPr>
        <w:pict>
          <v:shape id="_x0000_s1294" type="#_x0000_t202" style="position:absolute;margin-left:3in;margin-top:19.5pt;width:66.7pt;height:23.3pt;z-index:251584512">
            <v:textbox style="mso-next-textbox:#_x0000_s1294">
              <w:txbxContent>
                <w:p w:rsidR="00A01C55" w:rsidRDefault="00A01C55" w:rsidP="00A858D9">
                  <w:r>
                    <w:t>0.11 Lacs</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4C2B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49024">
            <v:textbox style="mso-next-textbox:#_x0000_s1554">
              <w:txbxContent>
                <w:p w:rsidR="00A01C55" w:rsidRDefault="00A01C55" w:rsidP="003B51B9">
                  <w:r>
                    <w:t>0.10 Lacs</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4C2B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0048">
            <v:textbox style="mso-next-textbox:#_x0000_s1555">
              <w:txbxContent>
                <w:p w:rsidR="00A01C55" w:rsidRDefault="00A01C55" w:rsidP="003B51B9">
                  <w:r>
                    <w:t>0.12 Lacs</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4C2B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1072">
            <v:textbox style="mso-next-textbox:#_x0000_s1556">
              <w:txbxContent>
                <w:p w:rsidR="00A01C55" w:rsidRDefault="00A01C55" w:rsidP="003B51B9">
                  <w:r>
                    <w:t>-</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4C2B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2096">
            <v:textbox style="mso-next-textbox:#_x0000_s1557">
              <w:txbxContent>
                <w:p w:rsidR="00A01C55" w:rsidRDefault="00A01C55" w:rsidP="003B51B9">
                  <w:r>
                    <w:t>0.33 Lacs</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Times New Roman" w:hAnsi="Times New Roman"/>
          <w:b/>
          <w:noProof/>
          <w:u w:val="single"/>
        </w:rPr>
        <w:pict>
          <v:shape id="_x0000_s1322" type="#_x0000_t202" style="position:absolute;margin-left:17.75pt;margin-top:16.7pt;width:475.55pt;height:164.3pt;z-index:251587584">
            <v:textbox style="mso-next-textbox:#_x0000_s1322">
              <w:txbxContent>
                <w:p w:rsidR="00A01C55" w:rsidRDefault="00A01C55" w:rsidP="00A01C55">
                  <w:pPr>
                    <w:jc w:val="both"/>
                  </w:pPr>
                  <w:r>
                    <w:t>IQAC conducts awareness programmes for students to make them aware about the different activities that lead to student support. For the holistic development of the students, our college makes necessary efforts and provides necessary support depending on the nature and extent of problems confronting the students. Professional and academic advice is given to the students during the orientation programme. For enabling the students to compete for the jobs, self-employment schemes and entrepreneurship awareness camps are organized by our college. A good number of our non-local students get the Govt. Job. There is record about the pass outs having qualified NET/SLET or central / State services on the whole but many meritorious students as per our information through college alumni have got good jobs in Govt. and State departments. We call an annual meeting of Alumni every year in which the ideas and views of alumni are exchanged.</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1B2A3A" w:rsidRDefault="001B2A3A" w:rsidP="00BE66BD">
      <w:pPr>
        <w:tabs>
          <w:tab w:val="left" w:pos="2268"/>
          <w:tab w:val="left" w:pos="3402"/>
          <w:tab w:val="left" w:pos="4536"/>
          <w:tab w:val="left" w:pos="5670"/>
          <w:tab w:val="left" w:pos="6804"/>
          <w:tab w:val="left" w:pos="7545"/>
          <w:tab w:val="left" w:pos="7938"/>
        </w:tabs>
        <w:rPr>
          <w:rFonts w:ascii="Times New Roman" w:hAnsi="Times New Roman"/>
        </w:rPr>
      </w:pPr>
    </w:p>
    <w:p w:rsidR="001B2A3A" w:rsidRDefault="001B2A3A" w:rsidP="00BE66BD">
      <w:pPr>
        <w:tabs>
          <w:tab w:val="left" w:pos="2268"/>
          <w:tab w:val="left" w:pos="3402"/>
          <w:tab w:val="left" w:pos="4536"/>
          <w:tab w:val="left" w:pos="5670"/>
          <w:tab w:val="left" w:pos="6804"/>
          <w:tab w:val="left" w:pos="7545"/>
          <w:tab w:val="left" w:pos="7938"/>
        </w:tabs>
        <w:rPr>
          <w:rFonts w:ascii="Times New Roman" w:hAnsi="Times New Roman"/>
        </w:rPr>
      </w:pPr>
    </w:p>
    <w:p w:rsidR="001B2A3A" w:rsidRDefault="001B2A3A" w:rsidP="00BE66BD">
      <w:pPr>
        <w:tabs>
          <w:tab w:val="left" w:pos="2268"/>
          <w:tab w:val="left" w:pos="3402"/>
          <w:tab w:val="left" w:pos="4536"/>
          <w:tab w:val="left" w:pos="5670"/>
          <w:tab w:val="left" w:pos="6804"/>
          <w:tab w:val="left" w:pos="7545"/>
          <w:tab w:val="left" w:pos="7938"/>
        </w:tabs>
        <w:rPr>
          <w:rFonts w:ascii="Times New Roman" w:hAnsi="Times New Roman"/>
        </w:rPr>
      </w:pPr>
    </w:p>
    <w:p w:rsidR="001B2A3A" w:rsidRDefault="001B2A3A"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17.75pt;margin-top:23pt;width:475.55pt;height:37.15pt;z-index:251653120">
            <v:textbox style="mso-next-textbox:#_x0000_s1559">
              <w:txbxContent>
                <w:p w:rsidR="00A01C55" w:rsidRDefault="00A01C55" w:rsidP="003B51B9">
                  <w:r>
                    <w:t xml:space="preserve">All efforts are made through curricular &amp; Co-curricular activities to enable students to positively move forward. Through Internship programme this has become possible &amp; the growth has been visible. </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A01C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w:t>
            </w:r>
          </w:p>
        </w:tc>
        <w:tc>
          <w:tcPr>
            <w:tcW w:w="608" w:type="dxa"/>
          </w:tcPr>
          <w:p w:rsidR="002472A8" w:rsidRPr="005B681C" w:rsidRDefault="00A01C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4</w:t>
            </w:r>
          </w:p>
        </w:tc>
        <w:tc>
          <w:tcPr>
            <w:tcW w:w="883" w:type="dxa"/>
          </w:tcPr>
          <w:p w:rsidR="002472A8" w:rsidRPr="005B681C" w:rsidRDefault="00A01C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2472A8" w:rsidRPr="005B681C" w:rsidRDefault="00A01C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4C2B8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7328">
            <v:textbox style="mso-next-textbox:#_x0000_s1660">
              <w:txbxContent>
                <w:p w:rsidR="00A01C55" w:rsidRDefault="00A01C55" w:rsidP="002472A8"/>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4C2B84"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8352">
            <v:textbox style="mso-next-textbox:#_x0000_s1661">
              <w:txbxContent>
                <w:p w:rsidR="00A01C55" w:rsidRDefault="00A01C55" w:rsidP="002472A8"/>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3B51B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426"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Pr="005B681C">
              <w:fldChar w:fldCharType="end"/>
            </w:r>
          </w:p>
        </w:tc>
        <w:tc>
          <w:tcPr>
            <w:tcW w:w="425"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Pr="005B681C">
              <w:fldChar w:fldCharType="end"/>
            </w:r>
          </w:p>
        </w:tc>
        <w:tc>
          <w:tcPr>
            <w:tcW w:w="567"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Pr="005B681C">
              <w:fldChar w:fldCharType="end"/>
            </w:r>
          </w:p>
        </w:tc>
        <w:tc>
          <w:tcPr>
            <w:tcW w:w="1304"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810"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Pr="005B681C">
              <w:fldChar w:fldCharType="end"/>
            </w:r>
          </w:p>
        </w:tc>
        <w:tc>
          <w:tcPr>
            <w:tcW w:w="450"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Pr="005B681C">
              <w:fldChar w:fldCharType="end"/>
            </w:r>
          </w:p>
        </w:tc>
        <w:tc>
          <w:tcPr>
            <w:tcW w:w="450"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Pr="005B681C">
              <w:fldChar w:fldCharType="end"/>
            </w:r>
          </w:p>
        </w:tc>
        <w:tc>
          <w:tcPr>
            <w:tcW w:w="540"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Pr="005B681C">
              <w:fldChar w:fldCharType="end"/>
            </w:r>
          </w:p>
        </w:tc>
        <w:tc>
          <w:tcPr>
            <w:tcW w:w="1057" w:type="dxa"/>
            <w:tcBorders>
              <w:left w:val="single" w:sz="1" w:space="0" w:color="000000"/>
              <w:bottom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4C2B84"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4C2B84"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4C2B84" w:rsidRPr="005B681C">
        <w:rPr>
          <w:rFonts w:ascii="Times New Roman" w:hAnsi="Times New Roman"/>
        </w:rPr>
      </w:r>
      <w:r w:rsidR="004C2B84"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4C2B84" w:rsidRPr="005B681C">
        <w:rPr>
          <w:rFonts w:ascii="Times New Roman" w:hAnsi="Times New Roman"/>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4C2B84"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4C2B84" w:rsidRPr="005B681C">
        <w:rPr>
          <w:rFonts w:ascii="Times New Roman" w:hAnsi="Times New Roman"/>
        </w:rPr>
      </w:r>
      <w:r w:rsidR="004C2B84"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4C2B84" w:rsidRPr="005B681C">
        <w:rPr>
          <w:rFonts w:ascii="Times New Roman" w:hAnsi="Times New Roman"/>
        </w:rPr>
        <w:fldChar w:fldCharType="end"/>
      </w:r>
    </w:p>
    <w:p w:rsidR="00BE66BD" w:rsidRPr="005B681C"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15.05pt;height:21.75pt;z-index:251560960">
            <v:textbox style="mso-next-textbox:#_x0000_s1200">
              <w:txbxContent>
                <w:p w:rsidR="00A01C55" w:rsidRDefault="00A01C55"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207pt;margin-top:22.85pt;width:43.15pt;height:24.3pt;z-index:251654144">
            <v:textbox style="mso-next-textbox:#_x0000_s1561">
              <w:txbxContent>
                <w:p w:rsidR="00A01C55" w:rsidRDefault="00A01C55" w:rsidP="003B51B9"/>
              </w:txbxContent>
            </v:textbox>
          </v:shape>
        </w:pict>
      </w:r>
    </w:p>
    <w:p w:rsidR="00BE66BD" w:rsidRDefault="00C37DAA" w:rsidP="001B2A3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4C2B8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569" type="#_x0000_t202" style="position:absolute;margin-left:355.85pt;margin-top:19.15pt;width:31.15pt;height:20.65pt;z-index:251661312">
            <v:textbox style="mso-next-textbox:#_x0000_s1569">
              <w:txbxContent>
                <w:p w:rsidR="00A01C55" w:rsidRDefault="00A01C55" w:rsidP="003B51B9">
                  <w:r>
                    <w:t>1</w:t>
                  </w:r>
                </w:p>
              </w:txbxContent>
            </v:textbox>
          </v:shape>
        </w:pict>
      </w:r>
      <w:r>
        <w:rPr>
          <w:rFonts w:ascii="Times New Roman" w:hAnsi="Times New Roman"/>
          <w:noProof/>
        </w:rPr>
        <w:pict>
          <v:shape id="_x0000_s1567" type="#_x0000_t202" style="position:absolute;margin-left:274.85pt;margin-top:19.15pt;width:31.15pt;height:20.65pt;z-index:251659264">
            <v:textbox style="mso-next-textbox:#_x0000_s1567">
              <w:txbxContent>
                <w:p w:rsidR="00A01C55" w:rsidRDefault="00A01C55" w:rsidP="003B51B9"/>
              </w:txbxContent>
            </v:textbox>
          </v:shape>
        </w:pict>
      </w:r>
      <w:r w:rsidRPr="004C2B84">
        <w:rPr>
          <w:noProof/>
        </w:rPr>
        <w:pict>
          <v:shape id="_x0000_s1565" type="#_x0000_t202" style="position:absolute;margin-left:180pt;margin-top:19.15pt;width:31.15pt;height:20.65pt;z-index:251657216">
            <v:textbox style="mso-next-textbox:#_x0000_s1565">
              <w:txbxContent>
                <w:p w:rsidR="00A01C55" w:rsidRDefault="00A01C55" w:rsidP="003B51B9"/>
              </w:txbxContent>
            </v:textbox>
          </v:shape>
        </w:pict>
      </w:r>
      <w:r>
        <w:rPr>
          <w:rFonts w:ascii="Times New Roman" w:hAnsi="Times New Roman"/>
          <w:noProof/>
        </w:rPr>
        <w:pict>
          <v:shape id="_x0000_s1563" type="#_x0000_t202" style="position:absolute;margin-left:76.85pt;margin-top:19.15pt;width:31.15pt;height:20.65pt;z-index:251655168">
            <v:textbox style="mso-next-textbox:#_x0000_s1563">
              <w:txbxContent>
                <w:p w:rsidR="00A01C55" w:rsidRDefault="00A01C55"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4C2B8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C2B84">
        <w:rPr>
          <w:rFonts w:ascii="Times New Roman" w:hAnsi="Times New Roman"/>
          <w:noProof/>
          <w:sz w:val="48"/>
          <w:szCs w:val="48"/>
        </w:rPr>
        <w:pict>
          <v:shape id="_x0000_s1570" type="#_x0000_t202" style="position:absolute;margin-left:355.85pt;margin-top:.85pt;width:31.15pt;height:20.65pt;z-index:251662336">
            <v:textbox style="mso-next-textbox:#_x0000_s1570">
              <w:txbxContent>
                <w:p w:rsidR="00A01C55" w:rsidRDefault="00A01C55" w:rsidP="003B51B9"/>
              </w:txbxContent>
            </v:textbox>
          </v:shape>
        </w:pict>
      </w:r>
      <w:r w:rsidRPr="004C2B84">
        <w:rPr>
          <w:rFonts w:ascii="Times New Roman" w:hAnsi="Times New Roman"/>
          <w:noProof/>
          <w:sz w:val="48"/>
          <w:szCs w:val="48"/>
        </w:rPr>
        <w:pict>
          <v:shape id="_x0000_s1568" type="#_x0000_t202" style="position:absolute;margin-left:274.85pt;margin-top:.85pt;width:31.15pt;height:20.65pt;z-index:251660288">
            <v:textbox style="mso-next-textbox:#_x0000_s1568">
              <w:txbxContent>
                <w:p w:rsidR="00A01C55" w:rsidRDefault="00A01C55" w:rsidP="003B51B9">
                  <w:r>
                    <w:t>2</w:t>
                  </w:r>
                </w:p>
              </w:txbxContent>
            </v:textbox>
          </v:shape>
        </w:pict>
      </w:r>
      <w:r w:rsidRPr="004C2B84">
        <w:rPr>
          <w:rFonts w:ascii="Times New Roman" w:hAnsi="Times New Roman"/>
          <w:noProof/>
          <w:sz w:val="48"/>
          <w:szCs w:val="48"/>
        </w:rPr>
        <w:pict>
          <v:shape id="_x0000_s1566" type="#_x0000_t202" style="position:absolute;margin-left:180pt;margin-top:.85pt;width:31.15pt;height:20.65pt;z-index:251658240">
            <v:textbox style="mso-next-textbox:#_x0000_s1566">
              <w:txbxContent>
                <w:p w:rsidR="00A01C55" w:rsidRDefault="00A01C55" w:rsidP="003B51B9"/>
              </w:txbxContent>
            </v:textbox>
          </v:shape>
        </w:pict>
      </w:r>
      <w:r w:rsidRPr="004C2B84">
        <w:rPr>
          <w:rFonts w:ascii="Times New Roman" w:hAnsi="Times New Roman"/>
          <w:noProof/>
          <w:sz w:val="48"/>
          <w:szCs w:val="48"/>
        </w:rPr>
        <w:pict>
          <v:shape id="_x0000_s1564" type="#_x0000_t202" style="position:absolute;margin-left:76.85pt;margin-top:.85pt;width:31.15pt;height:20.65pt;z-index:251656192">
            <v:textbox style="mso-next-textbox:#_x0000_s1564">
              <w:txbxContent>
                <w:p w:rsidR="00A01C55" w:rsidRDefault="00A01C55"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364.05pt;height:65pt;z-index:251561984">
            <v:textbox style="mso-next-textbox:#_x0000_s1201">
              <w:txbxContent>
                <w:p w:rsidR="00A01C55" w:rsidRDefault="00A01C55" w:rsidP="00BE66BD">
                  <w:r>
                    <w:t xml:space="preserve">Counselling Cell of the College conducts counselling regarding the choice of institution for Pupil Teacher to serve, lectures are arranged for career guidance.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Times New Roman" w:hAnsi="Times New Roman"/>
          <w:noProof/>
          <w:sz w:val="2"/>
        </w:rPr>
        <w:pict>
          <v:shape id="_x0000_s1215" type="#_x0000_t202" style="position:absolute;margin-left:174.3pt;margin-top:20.7pt;width:41.7pt;height:27pt;z-index:251564032">
            <v:textbox style="mso-next-textbox:#_x0000_s1215">
              <w:txbxContent>
                <w:p w:rsidR="00A01C55" w:rsidRDefault="00A01C55" w:rsidP="00BE66BD">
                  <w:r>
                    <w:t>6</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897D24" w:rsidP="008C346A">
            <w:pPr>
              <w:pStyle w:val="TableContents"/>
              <w:jc w:val="center"/>
              <w:rPr>
                <w:rFonts w:cs="Times New Roman"/>
                <w:sz w:val="22"/>
                <w:szCs w:val="22"/>
              </w:rPr>
            </w:pPr>
            <w:r>
              <w:t>01</w:t>
            </w:r>
          </w:p>
        </w:tc>
        <w:tc>
          <w:tcPr>
            <w:tcW w:w="1985" w:type="dxa"/>
            <w:tcBorders>
              <w:left w:val="single" w:sz="1" w:space="0" w:color="000000"/>
              <w:bottom w:val="single" w:sz="1" w:space="0" w:color="000000"/>
            </w:tcBorders>
            <w:shd w:val="clear" w:color="auto" w:fill="auto"/>
          </w:tcPr>
          <w:p w:rsidR="00332BD2" w:rsidRPr="005B681C" w:rsidRDefault="00897D24" w:rsidP="008C346A">
            <w:pPr>
              <w:pStyle w:val="TableContents"/>
              <w:jc w:val="center"/>
              <w:rPr>
                <w:rFonts w:cs="Times New Roman"/>
                <w:sz w:val="22"/>
                <w:szCs w:val="22"/>
              </w:rPr>
            </w:pPr>
            <w:r>
              <w:t>15</w:t>
            </w:r>
          </w:p>
        </w:tc>
        <w:tc>
          <w:tcPr>
            <w:tcW w:w="1701" w:type="dxa"/>
            <w:tcBorders>
              <w:left w:val="single" w:sz="1" w:space="0" w:color="000000"/>
              <w:bottom w:val="single" w:sz="1" w:space="0" w:color="000000"/>
            </w:tcBorders>
            <w:shd w:val="clear" w:color="auto" w:fill="auto"/>
          </w:tcPr>
          <w:p w:rsidR="00332BD2" w:rsidRPr="005B681C" w:rsidRDefault="00A01C55" w:rsidP="008C346A">
            <w:pPr>
              <w:pStyle w:val="TableContents"/>
              <w:jc w:val="center"/>
              <w:rPr>
                <w:rFonts w:cs="Times New Roman"/>
                <w:sz w:val="22"/>
                <w:szCs w:val="22"/>
              </w:rPr>
            </w:pPr>
            <w:r>
              <w:t>3</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A01C55" w:rsidP="00A01C55">
            <w:pPr>
              <w:pStyle w:val="TableContents"/>
              <w:jc w:val="center"/>
              <w:rPr>
                <w:rFonts w:cs="Times New Roman"/>
                <w:sz w:val="22"/>
                <w:szCs w:val="22"/>
              </w:rPr>
            </w:pPr>
            <w:r>
              <w:t>2</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19.95pt;height:48.55pt;z-index:251563008">
            <v:textbox style="mso-next-textbox:#_x0000_s1203">
              <w:txbxContent>
                <w:p w:rsidR="00A01C55" w:rsidRDefault="00A01C55" w:rsidP="00BE66BD">
                  <w:r>
                    <w:t>Seminar was conducted for “Beti Bachoo Beti Padoo” at the office of Municipality Marh Block, Jammu</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4C2B8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C2B84">
        <w:rPr>
          <w:rFonts w:ascii="Times New Roman" w:hAnsi="Times New Roman"/>
          <w:b/>
          <w:noProof/>
          <w:sz w:val="24"/>
          <w:szCs w:val="24"/>
          <w:u w:val="single"/>
        </w:rPr>
        <w:pict>
          <v:shape id="_x0000_s1572" type="#_x0000_t202" style="position:absolute;margin-left:421.65pt;margin-top:17.6pt;width:28.35pt;height:22.5pt;z-index:251664384">
            <v:textbox style="mso-next-textbox:#_x0000_s1572">
              <w:txbxContent>
                <w:p w:rsidR="00A01C55" w:rsidRDefault="00A01C55" w:rsidP="0028749B"/>
              </w:txbxContent>
            </v:textbox>
          </v:shape>
        </w:pict>
      </w:r>
      <w:r w:rsidRPr="004C2B84">
        <w:rPr>
          <w:rFonts w:ascii="Times New Roman" w:hAnsi="Times New Roman"/>
          <w:b/>
          <w:noProof/>
          <w:sz w:val="24"/>
          <w:szCs w:val="24"/>
          <w:u w:val="single"/>
        </w:rPr>
        <w:pict>
          <v:shape id="_x0000_s1571" type="#_x0000_t202" style="position:absolute;margin-left:277.65pt;margin-top:17.6pt;width:28.35pt;height:22.5pt;z-index:251663360">
            <v:textbox style="mso-next-textbox:#_x0000_s1571">
              <w:txbxContent>
                <w:p w:rsidR="00A01C55" w:rsidRDefault="00A01C55" w:rsidP="0028749B"/>
              </w:txbxContent>
            </v:textbox>
          </v:shape>
        </w:pict>
      </w:r>
      <w:r w:rsidRPr="004C2B84">
        <w:rPr>
          <w:rFonts w:ascii="Times New Roman" w:hAnsi="Times New Roman"/>
          <w:noProof/>
          <w:lang w:val="en-US" w:eastAsia="en-US"/>
        </w:rPr>
        <w:pict>
          <v:shape id="_x0000_s1301" type="#_x0000_t202" style="position:absolute;margin-left:162pt;margin-top:17.6pt;width:28.35pt;height:22.5pt;z-index:251585536">
            <v:textbox style="mso-next-textbox:#_x0000_s1301">
              <w:txbxContent>
                <w:p w:rsidR="00A01C55" w:rsidRDefault="00A01C55" w:rsidP="003A7D7F"/>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4C2B8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3pt;margin-top:22.55pt;width:28.35pt;height:22.5pt;z-index:251667456">
            <v:textbox style="mso-next-textbox:#_x0000_s1575">
              <w:txbxContent>
                <w:p w:rsidR="00A01C55" w:rsidRDefault="00A01C55" w:rsidP="0028749B"/>
              </w:txbxContent>
            </v:textbox>
          </v:shape>
        </w:pict>
      </w:r>
      <w:r>
        <w:rPr>
          <w:rFonts w:ascii="Times New Roman" w:hAnsi="Times New Roman"/>
          <w:noProof/>
        </w:rPr>
        <w:pict>
          <v:shape id="_x0000_s1574" type="#_x0000_t202" style="position:absolute;margin-left:279pt;margin-top:22.55pt;width:28.35pt;height:22.5pt;z-index:251666432">
            <v:textbox style="mso-next-textbox:#_x0000_s1574">
              <w:txbxContent>
                <w:p w:rsidR="00A01C55" w:rsidRDefault="00A01C55" w:rsidP="0028749B"/>
              </w:txbxContent>
            </v:textbox>
          </v:shape>
        </w:pict>
      </w:r>
      <w:r>
        <w:rPr>
          <w:rFonts w:ascii="Times New Roman" w:hAnsi="Times New Roman"/>
          <w:noProof/>
        </w:rPr>
        <w:pict>
          <v:shape id="_x0000_s1573" type="#_x0000_t202" style="position:absolute;margin-left:162pt;margin-top:22.55pt;width:28.35pt;height:22.5pt;z-index:251665408">
            <v:textbox style="mso-next-textbox:#_x0000_s1573">
              <w:txbxContent>
                <w:p w:rsidR="00A01C55" w:rsidRDefault="00A01C55" w:rsidP="0028749B">
                  <w:r>
                    <w:t>3</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4C2B84"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8" type="#_x0000_t202" style="position:absolute;left:0;text-align:left;margin-left:423pt;margin-top:34.45pt;width:28.35pt;height:22.5pt;z-index:251669504">
            <v:textbox style="mso-next-textbox:#_x0000_s1578">
              <w:txbxContent>
                <w:p w:rsidR="00A01C55" w:rsidRDefault="00A01C55" w:rsidP="0028749B"/>
              </w:txbxContent>
            </v:textbox>
          </v:shape>
        </w:pict>
      </w:r>
      <w:r>
        <w:rPr>
          <w:rFonts w:ascii="Times New Roman" w:hAnsi="Times New Roman"/>
          <w:noProof/>
        </w:rPr>
        <w:pict>
          <v:shape id="_x0000_s1577" type="#_x0000_t202" style="position:absolute;left:0;text-align:left;margin-left:279pt;margin-top:34.45pt;width:28.35pt;height:22.5pt;z-index:251668480">
            <v:textbox style="mso-next-textbox:#_x0000_s1577">
              <w:txbxContent>
                <w:p w:rsidR="00A01C55" w:rsidRDefault="00A01C55" w:rsidP="0028749B"/>
              </w:txbxContent>
            </v:textbox>
          </v:shape>
        </w:pict>
      </w:r>
      <w:r>
        <w:rPr>
          <w:rFonts w:ascii="Times New Roman" w:hAnsi="Times New Roman"/>
          <w:noProof/>
        </w:rPr>
        <w:pict>
          <v:shape id="_x0000_s1579" type="#_x0000_t202" style="position:absolute;left:0;text-align:left;margin-left:162pt;margin-top:34.45pt;width:28.35pt;height:22.5pt;z-index:251670528">
            <v:textbox style="mso-next-textbox:#_x0000_s1579">
              <w:txbxContent>
                <w:p w:rsidR="00A01C55" w:rsidRDefault="00A01C55" w:rsidP="0028749B"/>
              </w:txbxContent>
            </v:textbox>
          </v:shape>
        </w:pict>
      </w:r>
      <w:r w:rsidR="00AB2322">
        <w:rPr>
          <w:rFonts w:ascii="Times New Roman" w:hAnsi="Times New Roman"/>
        </w:rPr>
        <w:br/>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4C2B84"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82" type="#_x0000_t202" style="position:absolute;margin-left:423pt;margin-top:18.55pt;width:28.35pt;height:22.5pt;z-index:251673600">
            <v:textbox style="mso-next-textbox:#_x0000_s1582">
              <w:txbxContent>
                <w:p w:rsidR="00A01C55" w:rsidRDefault="00A01C55" w:rsidP="0028749B"/>
              </w:txbxContent>
            </v:textbox>
          </v:shape>
        </w:pict>
      </w:r>
      <w:r>
        <w:rPr>
          <w:rFonts w:ascii="Times New Roman" w:hAnsi="Times New Roman"/>
          <w:noProof/>
        </w:rPr>
        <w:pict>
          <v:shape id="_x0000_s1581" type="#_x0000_t202" style="position:absolute;margin-left:279pt;margin-top:18.55pt;width:28.35pt;height:22.5pt;z-index:251672576">
            <v:textbox style="mso-next-textbox:#_x0000_s1581">
              <w:txbxContent>
                <w:p w:rsidR="00A01C55" w:rsidRDefault="00A01C55" w:rsidP="0028749B"/>
              </w:txbxContent>
            </v:textbox>
          </v:shape>
        </w:pict>
      </w:r>
      <w:r>
        <w:rPr>
          <w:rFonts w:ascii="Times New Roman" w:hAnsi="Times New Roman"/>
          <w:noProof/>
        </w:rPr>
        <w:pict>
          <v:shape id="_x0000_s1580" type="#_x0000_t202" style="position:absolute;margin-left:162pt;margin-top:18.55pt;width:28.35pt;height:22.5pt;z-index:251671552">
            <v:textbox style="mso-next-textbox:#_x0000_s1580">
              <w:txbxContent>
                <w:p w:rsidR="00A01C55" w:rsidRDefault="00A01C55" w:rsidP="0028749B"/>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FE4BE1" w:rsidP="00DB7CE5">
            <w:pPr>
              <w:pStyle w:val="TableContents"/>
              <w:jc w:val="center"/>
              <w:rPr>
                <w:rFonts w:cs="Times New Roman"/>
                <w:sz w:val="22"/>
                <w:szCs w:val="22"/>
              </w:rPr>
            </w:pPr>
            <w:r>
              <w:t>2</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C2B84"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FE4BE1" w:rsidP="00DB7CE5">
            <w:pPr>
              <w:pStyle w:val="TableContents"/>
              <w:jc w:val="center"/>
              <w:rPr>
                <w:rFonts w:cs="Times New Roman"/>
                <w:sz w:val="22"/>
                <w:szCs w:val="22"/>
              </w:rPr>
            </w:pPr>
            <w:r>
              <w:t>1</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C2B84"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FE4BE1" w:rsidP="00DB7CE5">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C2B84"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FE4BE1" w:rsidP="00DB7CE5">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4C2B84"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4C2B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76672">
            <v:textbox style="mso-next-textbox:#_x0000_s1585">
              <w:txbxContent>
                <w:p w:rsidR="00A01C55" w:rsidRDefault="00A01C55" w:rsidP="0028749B"/>
              </w:txbxContent>
            </v:textbox>
          </v:shape>
        </w:pict>
      </w:r>
      <w:r>
        <w:rPr>
          <w:rFonts w:ascii="Times New Roman" w:hAnsi="Times New Roman"/>
          <w:noProof/>
        </w:rPr>
        <w:pict>
          <v:shape id="_x0000_s1584" type="#_x0000_t202" style="position:absolute;margin-left:279pt;margin-top:20.2pt;width:28.35pt;height:18pt;z-index:251675648">
            <v:textbox style="mso-next-textbox:#_x0000_s1584">
              <w:txbxContent>
                <w:p w:rsidR="00A01C55" w:rsidRDefault="00A01C55" w:rsidP="0028749B"/>
              </w:txbxContent>
            </v:textbox>
          </v:shape>
        </w:pict>
      </w:r>
      <w:r w:rsidRPr="004C2B84">
        <w:rPr>
          <w:rFonts w:ascii="Times New Roman" w:hAnsi="Times New Roman"/>
          <w:noProof/>
          <w:lang w:val="en-US" w:eastAsia="en-US"/>
        </w:rPr>
        <w:pict>
          <v:shape id="_x0000_s1478" type="#_x0000_t202" style="position:absolute;margin-left:162pt;margin-top:20.2pt;width:28.35pt;height:18pt;z-index:251613184">
            <v:textbox style="mso-next-textbox:#_x0000_s1478">
              <w:txbxContent>
                <w:p w:rsidR="00A01C55" w:rsidRDefault="00A01C55"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4C2B84"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3" type="#_x0000_t202" style="position:absolute;margin-left:162pt;margin-top:22.65pt;width:28.35pt;height:23.05pt;z-index:251674624">
            <v:textbox style="mso-next-textbox:#_x0000_s1583">
              <w:txbxContent>
                <w:p w:rsidR="00A01C55" w:rsidRDefault="00A01C55" w:rsidP="0028749B">
                  <w:r>
                    <w:t>01</w:t>
                  </w:r>
                </w:p>
              </w:txbxContent>
            </v:textbox>
          </v:shape>
        </w:pict>
      </w:r>
      <w:r>
        <w:rPr>
          <w:rFonts w:ascii="Times New Roman" w:hAnsi="Times New Roman"/>
          <w:noProof/>
        </w:rPr>
        <w:pict>
          <v:shape id="_x0000_s1587" type="#_x0000_t202" style="position:absolute;margin-left:414pt;margin-top:22.65pt;width:28.35pt;height:18pt;z-index:251678720">
            <v:textbox style="mso-next-textbox:#_x0000_s1587">
              <w:txbxContent>
                <w:p w:rsidR="00A01C55" w:rsidRDefault="00A01C55" w:rsidP="0028749B"/>
              </w:txbxContent>
            </v:textbox>
          </v:shape>
        </w:pict>
      </w:r>
      <w:r>
        <w:rPr>
          <w:rFonts w:ascii="Times New Roman" w:hAnsi="Times New Roman"/>
          <w:noProof/>
        </w:rPr>
        <w:pict>
          <v:shape id="_x0000_s1586" type="#_x0000_t202" style="position:absolute;margin-left:279pt;margin-top:22.65pt;width:28.35pt;height:18pt;z-index:251677696">
            <v:textbox style="mso-next-textbox:#_x0000_s1586">
              <w:txbxContent>
                <w:p w:rsidR="00A01C55" w:rsidRDefault="00A01C55"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4C2B84"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22.2pt;z-index:251679744">
            <v:textbox style="mso-next-textbox:#_x0000_s1588">
              <w:txbxContent>
                <w:p w:rsidR="00A01C55" w:rsidRDefault="00A01C55" w:rsidP="0028749B">
                  <w:r>
                    <w:t>5</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4C2B84" w:rsidP="003B10A7">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Gill Sans MT" w:hAnsi="Gill Sans MT"/>
          <w:noProof/>
          <w:sz w:val="28"/>
          <w:szCs w:val="28"/>
        </w:rPr>
        <w:pict>
          <v:shape id="_x0000_s1123" type="#_x0000_t202" style="position:absolute;margin-left:19.05pt;margin-top:15.7pt;width:423.3pt;height:158.45pt;z-index:251545600">
            <v:textbox style="mso-next-textbox:#_x0000_s1123">
              <w:txbxContent>
                <w:p w:rsidR="00A01C55" w:rsidRDefault="00A01C55" w:rsidP="00661026">
                  <w:r>
                    <w:t>VISION:- The Sai Shyam College of Education is committed to upgrade the knowledge &amp; skill, top ameliorate over all personality of youth, to increase job Prospects by providing latest Professional &amp; Quality Education by using latest tools of Education, to achieve excellence &amp; continual improvement in all fields of Education, by providing career and placement excellence to students.</w:t>
                  </w:r>
                </w:p>
                <w:p w:rsidR="00A01C55" w:rsidRDefault="00A01C55" w:rsidP="00661026">
                  <w:r>
                    <w:t>Mission:- The mission of the Sai Shyam College of Education is to uplift the society by brining awareness among men and women folk and to deepen the understanding of the Students about the greater purpose of life and instill in them the value of self esteem and self reliance.</w:t>
                  </w:r>
                </w:p>
                <w:p w:rsidR="00A01C55" w:rsidRDefault="00A01C55" w:rsidP="00661026"/>
                <w:p w:rsidR="00A01C55" w:rsidRDefault="00A01C55"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FE4BE1" w:rsidRDefault="00FE4BE1" w:rsidP="003B10A7">
      <w:pPr>
        <w:tabs>
          <w:tab w:val="left" w:pos="2268"/>
          <w:tab w:val="left" w:pos="3402"/>
          <w:tab w:val="left" w:pos="4536"/>
          <w:tab w:val="left" w:pos="5670"/>
          <w:tab w:val="left" w:pos="6804"/>
          <w:tab w:val="left" w:pos="7545"/>
          <w:tab w:val="left" w:pos="7938"/>
        </w:tabs>
        <w:rPr>
          <w:rFonts w:ascii="Times New Roman" w:hAnsi="Times New Roman"/>
        </w:rPr>
      </w:pPr>
    </w:p>
    <w:p w:rsidR="00DE7DF5" w:rsidRDefault="00DE7DF5" w:rsidP="003B10A7">
      <w:pPr>
        <w:tabs>
          <w:tab w:val="left" w:pos="2268"/>
          <w:tab w:val="left" w:pos="3402"/>
          <w:tab w:val="left" w:pos="4536"/>
          <w:tab w:val="left" w:pos="5670"/>
          <w:tab w:val="left" w:pos="6804"/>
          <w:tab w:val="left" w:pos="7545"/>
          <w:tab w:val="left" w:pos="7938"/>
        </w:tabs>
        <w:rPr>
          <w:rFonts w:ascii="Times New Roman" w:hAnsi="Times New Roman"/>
        </w:rPr>
      </w:pPr>
    </w:p>
    <w:p w:rsidR="00DE7DF5" w:rsidRDefault="00DE7DF5" w:rsidP="003B10A7">
      <w:pPr>
        <w:tabs>
          <w:tab w:val="left" w:pos="2268"/>
          <w:tab w:val="left" w:pos="3402"/>
          <w:tab w:val="left" w:pos="4536"/>
          <w:tab w:val="left" w:pos="5670"/>
          <w:tab w:val="left" w:pos="6804"/>
          <w:tab w:val="left" w:pos="7545"/>
          <w:tab w:val="left" w:pos="7938"/>
        </w:tabs>
        <w:rPr>
          <w:rFonts w:ascii="Times New Roman" w:hAnsi="Times New Roman"/>
        </w:rPr>
      </w:pPr>
    </w:p>
    <w:p w:rsidR="00DE7DF5" w:rsidRDefault="00DE7DF5"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4C2B8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354.35pt;height:41.95pt;z-index:251771904">
            <v:textbox style="mso-next-textbox:#_x0000_s1685">
              <w:txbxContent>
                <w:p w:rsidR="00A01C55" w:rsidRDefault="00A01C55" w:rsidP="00215D8C">
                  <w:r>
                    <w:t>Yes.</w:t>
                  </w:r>
                </w:p>
                <w:p w:rsidR="00A01C55" w:rsidRDefault="00A01C55"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67.85pt;margin-top:19.8pt;width:421.1pt;height:29.35pt;z-index:251680768">
            <v:textbox style="mso-next-textbox:#_x0000_s1590">
              <w:txbxContent>
                <w:p w:rsidR="00A01C55" w:rsidRDefault="00A01C55" w:rsidP="0028749B">
                  <w:r>
                    <w:t xml:space="preserve">Conducted workshop for teachers in view of introduction of 2 yrs B.Ed. Course. </w:t>
                  </w:r>
                </w:p>
                <w:p w:rsidR="00A01C55" w:rsidRDefault="00A01C55"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5019" w:rsidRDefault="0015501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1" type="#_x0000_t202" style="position:absolute;left:0;text-align:left;margin-left:68.6pt;margin-top:21.65pt;width:416.95pt;height:69.65pt;z-index:251681792">
            <v:textbox style="mso-next-textbox:#_x0000_s1591">
              <w:txbxContent>
                <w:p w:rsidR="00A01C55" w:rsidRDefault="00A01C55" w:rsidP="005163A0">
                  <w:r>
                    <w:t>Invited experts to discuss in length the changed curriculum for 2 yrs B.Ed. Course.</w:t>
                  </w:r>
                </w:p>
                <w:p w:rsidR="00A01C55" w:rsidRDefault="00A01C55" w:rsidP="005163A0">
                  <w:r>
                    <w:t>Conducted workshop in the College to train Teacher educators in Sessional and internship activities</w:t>
                  </w:r>
                </w:p>
                <w:p w:rsidR="00A01C55" w:rsidRDefault="00A01C55" w:rsidP="005163A0"/>
                <w:p w:rsidR="00A01C55" w:rsidRDefault="00A01C55" w:rsidP="005163A0"/>
                <w:p w:rsidR="00A01C55" w:rsidRDefault="00A01C55"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C57E4" w:rsidRDefault="00EC57E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68.25pt;margin-top:18pt;width:414.75pt;height:50.5pt;z-index:251682816">
            <v:textbox style="mso-next-textbox:#_x0000_s1592">
              <w:txbxContent>
                <w:p w:rsidR="00A01C55" w:rsidRDefault="00A01C55" w:rsidP="005163A0">
                  <w:r>
                    <w:t>Brought changes in internal assessment in view of semester system introduced in B.Ed.</w:t>
                  </w:r>
                </w:p>
                <w:p w:rsidR="00A01C55" w:rsidRDefault="00A01C55"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3" type="#_x0000_t202" style="position:absolute;left:0;text-align:left;margin-left:69.95pt;margin-top:19.85pt;width:415.6pt;height:29.6pt;z-index:251683840">
            <v:textbox style="mso-next-textbox:#_x0000_s1593">
              <w:txbxContent>
                <w:p w:rsidR="00A01C55" w:rsidRDefault="00A01C55" w:rsidP="005163A0">
                  <w:r>
                    <w:t>Conducted lecture on importance of Action Research in Education.</w:t>
                  </w:r>
                </w:p>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4" type="#_x0000_t202" style="position:absolute;left:0;text-align:left;margin-left:69.95pt;margin-top:18.2pt;width:413.05pt;height:50.5pt;z-index:251684864">
            <v:textbox style="mso-next-textbox:#_x0000_s1594">
              <w:txbxContent>
                <w:p w:rsidR="00A01C55" w:rsidRDefault="00A01C55" w:rsidP="005163A0">
                  <w:r>
                    <w:t>Provided students more access to internet and use of Smart Classes.</w:t>
                  </w:r>
                </w:p>
                <w:p w:rsidR="00A01C55" w:rsidRDefault="00A01C55"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68.25pt;margin-top:16.6pt;width:417.3pt;height:25.35pt;z-index:251685888">
            <v:textbox style="mso-next-textbox:#_x0000_s1595">
              <w:txbxContent>
                <w:p w:rsidR="00A01C55" w:rsidRDefault="00A01C55" w:rsidP="005163A0"/>
                <w:p w:rsidR="00A01C55" w:rsidRDefault="00A01C55"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67.85pt;margin-top:20.45pt;width:416pt;height:28.6pt;z-index:251686912">
            <v:textbox style="mso-next-textbox:#_x0000_s1596">
              <w:txbxContent>
                <w:p w:rsidR="00A01C55" w:rsidRDefault="00A01C55" w:rsidP="005163A0">
                  <w:r>
                    <w:t>College had surplus staff as there was very admission for the session 2015-17.</w:t>
                  </w:r>
                </w:p>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A6C71" w:rsidRDefault="003A6C7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68.25pt;margin-top:22.3pt;width:417.3pt;height:24.3pt;z-index:251687936">
            <v:textbox style="mso-next-textbox:#_x0000_s1597">
              <w:txbxContent>
                <w:p w:rsidR="00A01C55" w:rsidRDefault="00A01C55" w:rsidP="005163A0"/>
                <w:p w:rsidR="00A01C55" w:rsidRDefault="00A01C55"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E7DF5" w:rsidRDefault="00DE7DF5" w:rsidP="00EB0AA6">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4C2B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69.95pt;margin-top:15.6pt;width:413.05pt;height:90.2pt;z-index:251688960">
            <v:textbox style="mso-next-textbox:#_x0000_s1598">
              <w:txbxContent>
                <w:p w:rsidR="00A01C55" w:rsidRDefault="00A01C55" w:rsidP="005163A0">
                  <w:r>
                    <w:t>Admission for the course of the degree of Bachelor of Education extends over a period of 2 academic yrs, having 04 semesters. Admission process for the non-government B.Ed. Colleges is conducted by the University of Jammu through ONLINE Counselling. The list of allotted students on the basis of intake capacity is sent to the college for further process of admission.</w:t>
                  </w:r>
                </w:p>
                <w:p w:rsidR="00A01C55" w:rsidRDefault="00A01C55" w:rsidP="005163A0"/>
              </w:txbxContent>
            </v:textbox>
          </v:shape>
        </w:pict>
      </w:r>
      <w:r w:rsidR="00DB7CE5" w:rsidRPr="005B681C">
        <w:rPr>
          <w:rFonts w:ascii="Times New Roman" w:hAnsi="Times New Roman"/>
        </w:rPr>
        <w:t xml:space="preserve">6.3.9   Admission of Students </w: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A6C71" w:rsidRPr="005B681C" w:rsidRDefault="003A6C7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3A6C71" w:rsidRPr="005B681C" w:rsidTr="003A6C71">
        <w:trPr>
          <w:trHeight w:val="277"/>
        </w:trPr>
        <w:tc>
          <w:tcPr>
            <w:tcW w:w="1368"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Life Insurance</w:t>
            </w:r>
          </w:p>
        </w:tc>
      </w:tr>
      <w:tr w:rsidR="003A6C71" w:rsidRPr="005B681C" w:rsidTr="003A6C71">
        <w:trPr>
          <w:trHeight w:val="240"/>
        </w:trPr>
        <w:tc>
          <w:tcPr>
            <w:tcW w:w="1368"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CPF</w:t>
            </w:r>
          </w:p>
        </w:tc>
      </w:tr>
      <w:tr w:rsidR="003A6C71" w:rsidRPr="005B681C" w:rsidTr="003A6C71">
        <w:trPr>
          <w:trHeight w:val="157"/>
        </w:trPr>
        <w:tc>
          <w:tcPr>
            <w:tcW w:w="1368"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3A6C71" w:rsidRPr="005B681C" w:rsidRDefault="003A6C71" w:rsidP="003A6C7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w:t>
            </w:r>
          </w:p>
        </w:tc>
      </w:tr>
    </w:tbl>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62pt;margin-top:16.35pt;width:70.85pt;height:33.05pt;z-index:251546624">
            <v:textbox style="mso-next-textbox:#_x0000_s1125">
              <w:txbxContent>
                <w:p w:rsidR="00A01C55" w:rsidRDefault="00A01C55" w:rsidP="00DD7DCE"/>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3952">
            <v:textbox style="mso-next-textbox:#_x0000_s1688">
              <w:txbxContent>
                <w:p w:rsidR="00A01C55" w:rsidRDefault="00A01C55" w:rsidP="00215D8C"/>
              </w:txbxContent>
            </v:textbox>
          </v:shape>
        </w:pict>
      </w:r>
      <w:r>
        <w:rPr>
          <w:rFonts w:ascii="Times New Roman" w:hAnsi="Times New Roman"/>
          <w:noProof/>
        </w:rPr>
        <w:pict>
          <v:shape id="_x0000_s1687" type="#_x0000_t202" style="position:absolute;margin-left:261pt;margin-top:19.05pt;width:27pt;height:21.05pt;z-index:251772928" fillcolor="black [3213]">
            <v:textbox style="mso-next-textbox:#_x0000_s1687">
              <w:txbxContent>
                <w:p w:rsidR="00A01C55" w:rsidRDefault="00A01C55"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EC57E4" w:rsidP="002B7130">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4C2B84"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6000" fillcolor="black [3213]">
            <v:textbox style="mso-next-textbox:#_x0000_s1690">
              <w:txbxContent>
                <w:p w:rsidR="00A01C55" w:rsidRDefault="00A01C55" w:rsidP="00215D8C"/>
              </w:txbxContent>
            </v:textbox>
          </v:shape>
        </w:pict>
      </w:r>
      <w:r>
        <w:rPr>
          <w:rFonts w:ascii="Times New Roman" w:hAnsi="Times New Roman"/>
          <w:noProof/>
        </w:rPr>
        <w:pict>
          <v:shape id="_x0000_s1689" type="#_x0000_t202" style="position:absolute;margin-left:261pt;margin-top:22.15pt;width:27pt;height:21.05pt;z-index:251774976">
            <v:textbox style="mso-next-textbox:#_x0000_s1689">
              <w:txbxContent>
                <w:p w:rsidR="00A01C55" w:rsidRDefault="00A01C55"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78048" fillcolor="black [3213]">
            <v:textbox style="mso-next-textbox:#_x0000_s1692">
              <w:txbxContent>
                <w:p w:rsidR="00A01C55" w:rsidRDefault="00A01C55" w:rsidP="00215D8C"/>
              </w:txbxContent>
            </v:textbox>
          </v:shape>
        </w:pict>
      </w:r>
      <w:r>
        <w:rPr>
          <w:rFonts w:ascii="Times New Roman" w:hAnsi="Times New Roman"/>
          <w:noProof/>
        </w:rPr>
        <w:pict>
          <v:shape id="_x0000_s1691" type="#_x0000_t202" style="position:absolute;margin-left:261pt;margin-top:24pt;width:27pt;height:21.05pt;z-index:251777024">
            <v:textbox style="mso-next-textbox:#_x0000_s1691">
              <w:txbxContent>
                <w:p w:rsidR="00A01C55" w:rsidRDefault="00A01C55"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444.8pt;height:59.45pt;z-index:251547648">
            <v:textbox style="mso-next-textbox:#_x0000_s1132">
              <w:txbxContent>
                <w:p w:rsidR="00A01C55" w:rsidRDefault="00A01C55" w:rsidP="00DD7DCE">
                  <w:r>
                    <w:t xml:space="preserve">  The B.Ed. Course is now for two years wherein external exams &amp; conducted after each semester. The activities for internal assessment are varied which include two tests, Seminars, visits to a number of Educational Institutions &amp; activities under Sessional.</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444.8pt;height:59.45pt;z-index:251689984">
            <v:textbox style="mso-next-textbox:#_x0000_s1599">
              <w:txbxContent>
                <w:p w:rsidR="00A01C55" w:rsidRDefault="00A01C55" w:rsidP="003C7DB2">
                  <w:r>
                    <w:t xml:space="preserve">  No major step is taken to provide autonomy by the University. The Internal Assessment marks are also given under the supervision of University people through ACC committee.</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Times New Roman" w:hAnsi="Times New Roman"/>
          <w:noProof/>
          <w:sz w:val="8"/>
        </w:rPr>
        <w:pict>
          <v:shape id="_x0000_s1600" type="#_x0000_t202" style="position:absolute;margin-left:27pt;margin-top:22.4pt;width:444.8pt;height:59.45pt;z-index:251691008">
            <v:textbox style="mso-next-textbox:#_x0000_s1600">
              <w:txbxContent>
                <w:p w:rsidR="00A01C55" w:rsidRDefault="00A01C55" w:rsidP="003C7DB2">
                  <w:r>
                    <w:t xml:space="preserve">  Every year the college conducts Alumni Meet &amp; ensures the participation of pass out students from different states of India. The Alumni has helped the college in the</w:t>
                  </w:r>
                  <w:r w:rsidR="00571582">
                    <w:t xml:space="preserve"> Admission of Students and feed</w:t>
                  </w:r>
                  <w:r>
                    <w:t xml:space="preserve">back on the performance of the college. </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A6C71" w:rsidRDefault="003A6C71"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34.95pt;height:59.45pt;z-index:251692032">
            <v:textbox style="mso-next-textbox:#_x0000_s1601">
              <w:txbxContent>
                <w:p w:rsidR="00A01C55" w:rsidRDefault="00A01C55" w:rsidP="003C7DB2">
                  <w:r>
                    <w:t xml:space="preserve">  The Association has helped the college to conduct a number of community based programmes and have also provided feedback on our performance.</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34.95pt;height:59.45pt;z-index:251693056">
            <v:textbox style="mso-next-textbox:#_x0000_s1602">
              <w:txbxContent>
                <w:p w:rsidR="00A01C55" w:rsidRDefault="00A01C55" w:rsidP="003C7DB2">
                  <w:r>
                    <w:t xml:space="preserve">  Financial help in the shape of lone, etc. is being provided. </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430.1pt;height:59.45pt;z-index:251694080">
            <v:textbox style="mso-next-textbox:#_x0000_s1603">
              <w:txbxContent>
                <w:p w:rsidR="00A01C55" w:rsidRDefault="00A01C55" w:rsidP="003C7DB2">
                  <w:r>
                    <w:t xml:space="preserve">  Plantation drives are conducted &amp; care is taken to keep the campus clean and pollution free. This is ensured by the help of Chinar Environmental Club of the College.</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4C2B84"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30.1pt;height:59.45pt;z-index:251695104">
            <v:textbox style="mso-next-textbox:#_x0000_s1604">
              <w:txbxContent>
                <w:p w:rsidR="00A01C55" w:rsidRDefault="00A01C55" w:rsidP="003C7DB2">
                  <w:r>
                    <w:t xml:space="preserve">  Constructivist approach is used in teaching – learning process. Interaction sessions are arranged with experts in the field of education. </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932A48" w:rsidRDefault="00932A48"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4C2B84"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430.1pt;height:59.45pt;z-index:251696128">
            <v:textbox style="mso-next-textbox:#_x0000_s1605">
              <w:txbxContent>
                <w:p w:rsidR="00A01C55" w:rsidRDefault="00A01C55" w:rsidP="003C7DB2">
                  <w:r>
                    <w:t xml:space="preserve">  All the activities in Action Taken Report have been carried on phase wise.</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DE7DF5" w:rsidRDefault="00DE7DF5" w:rsidP="00163622">
      <w:pPr>
        <w:tabs>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163622">
      <w:pPr>
        <w:tabs>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163622">
      <w:pPr>
        <w:tabs>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163622">
      <w:pPr>
        <w:tabs>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30.1pt;height:662.5pt;z-index:251697152">
            <v:textbox style="mso-next-textbox:#_x0000_s1606">
              <w:txbxContent>
                <w:p w:rsidR="00A01C55" w:rsidRPr="006313D5" w:rsidRDefault="00A01C55" w:rsidP="0017336F">
                  <w:pPr>
                    <w:pStyle w:val="ListParagraph"/>
                    <w:numPr>
                      <w:ilvl w:val="0"/>
                      <w:numId w:val="25"/>
                    </w:numPr>
                    <w:rPr>
                      <w:b/>
                    </w:rPr>
                  </w:pPr>
                  <w:r w:rsidRPr="006313D5">
                    <w:rPr>
                      <w:b/>
                    </w:rPr>
                    <w:t>Title of the Practice</w:t>
                  </w:r>
                </w:p>
                <w:p w:rsidR="00A01C55" w:rsidRDefault="00A01C55" w:rsidP="0017336F">
                  <w:pPr>
                    <w:pStyle w:val="ListParagraph"/>
                    <w:ind w:left="450"/>
                  </w:pPr>
                  <w:r>
                    <w:t>Inculcation of Moral &amp; Ethical / Spiritual vales through the Art of value Development and Living.</w:t>
                  </w:r>
                </w:p>
                <w:p w:rsidR="00A01C55" w:rsidRPr="006313D5" w:rsidRDefault="00A01C55" w:rsidP="0017336F">
                  <w:pPr>
                    <w:pStyle w:val="ListParagraph"/>
                    <w:numPr>
                      <w:ilvl w:val="0"/>
                      <w:numId w:val="25"/>
                    </w:numPr>
                    <w:rPr>
                      <w:b/>
                    </w:rPr>
                  </w:pPr>
                  <w:r w:rsidRPr="006313D5">
                    <w:rPr>
                      <w:b/>
                    </w:rPr>
                    <w:t>Need for the Practice</w:t>
                  </w:r>
                </w:p>
                <w:p w:rsidR="00A01C55" w:rsidRDefault="00A01C55" w:rsidP="0017336F">
                  <w:pPr>
                    <w:pStyle w:val="ListParagraph"/>
                    <w:ind w:left="450"/>
                  </w:pPr>
                  <w:r>
                    <w:t>At present when social, moral, cultural and spiritual values are disintegrating, when religion is losing its hold, when power and knowledge are being misused for vested interests, when nations do not trust on one another, when black marketing, corruption, barbarism, indiscipline, violence are fast spreading, it is essential that education promotes individual and social welfare, love, peace, goodwill and understanding.</w:t>
                  </w:r>
                </w:p>
                <w:p w:rsidR="00A01C55" w:rsidRDefault="00A01C55" w:rsidP="006313D5">
                  <w:pPr>
                    <w:widowControl w:val="0"/>
                    <w:tabs>
                      <w:tab w:val="left" w:pos="990"/>
                    </w:tabs>
                    <w:overflowPunct w:val="0"/>
                    <w:autoSpaceDE w:val="0"/>
                    <w:autoSpaceDN w:val="0"/>
                    <w:adjustRightInd w:val="0"/>
                    <w:spacing w:after="0" w:line="281" w:lineRule="auto"/>
                    <w:ind w:left="540"/>
                    <w:jc w:val="both"/>
                  </w:pPr>
                  <w:r w:rsidRPr="006313D5">
                    <w:t xml:space="preserve">The tensions and worries at present time is mainly due to the fact that knowledge has increased but morality has lagged behind. It is the task of education to develop, preach and practice social, moral and spiritual values, as these values are the greatest unifying force in the lives of mankind. </w:t>
                  </w:r>
                </w:p>
                <w:p w:rsidR="00A01C55" w:rsidRPr="006313D5" w:rsidRDefault="00A01C55" w:rsidP="006313D5">
                  <w:pPr>
                    <w:pStyle w:val="ListParagraph"/>
                    <w:widowControl w:val="0"/>
                    <w:numPr>
                      <w:ilvl w:val="0"/>
                      <w:numId w:val="25"/>
                    </w:numPr>
                    <w:tabs>
                      <w:tab w:val="left" w:pos="990"/>
                    </w:tabs>
                    <w:overflowPunct w:val="0"/>
                    <w:autoSpaceDE w:val="0"/>
                    <w:autoSpaceDN w:val="0"/>
                    <w:adjustRightInd w:val="0"/>
                    <w:spacing w:after="0" w:line="287" w:lineRule="auto"/>
                    <w:jc w:val="both"/>
                    <w:rPr>
                      <w:b/>
                    </w:rPr>
                  </w:pPr>
                  <w:r w:rsidRPr="006313D5">
                    <w:rPr>
                      <w:b/>
                    </w:rPr>
                    <w:t>Objective of the Practices</w:t>
                  </w:r>
                </w:p>
                <w:p w:rsidR="00A01C55" w:rsidRPr="006313D5" w:rsidRDefault="00A01C55" w:rsidP="006313D5">
                  <w:pPr>
                    <w:widowControl w:val="0"/>
                    <w:tabs>
                      <w:tab w:val="left" w:pos="990"/>
                    </w:tabs>
                    <w:autoSpaceDE w:val="0"/>
                    <w:autoSpaceDN w:val="0"/>
                    <w:adjustRightInd w:val="0"/>
                    <w:spacing w:after="0" w:line="212" w:lineRule="exact"/>
                    <w:ind w:left="540"/>
                  </w:pPr>
                </w:p>
                <w:p w:rsidR="00A01C55" w:rsidRPr="006313D5" w:rsidRDefault="00A01C55" w:rsidP="006313D5">
                  <w:pPr>
                    <w:widowControl w:val="0"/>
                    <w:numPr>
                      <w:ilvl w:val="0"/>
                      <w:numId w:val="26"/>
                    </w:numPr>
                    <w:tabs>
                      <w:tab w:val="clear" w:pos="360"/>
                      <w:tab w:val="left" w:pos="990"/>
                    </w:tabs>
                    <w:overflowPunct w:val="0"/>
                    <w:autoSpaceDE w:val="0"/>
                    <w:autoSpaceDN w:val="0"/>
                    <w:adjustRightInd w:val="0"/>
                    <w:spacing w:after="0" w:line="239" w:lineRule="auto"/>
                    <w:ind w:left="990" w:hanging="450"/>
                    <w:jc w:val="both"/>
                  </w:pPr>
                  <w:r w:rsidRPr="006313D5">
                    <w:t xml:space="preserve">To ensure punctuality and discipline among pupil teachers. </w:t>
                  </w:r>
                </w:p>
                <w:p w:rsidR="00A01C55" w:rsidRPr="006313D5" w:rsidRDefault="00A01C55" w:rsidP="006313D5">
                  <w:pPr>
                    <w:widowControl w:val="0"/>
                    <w:tabs>
                      <w:tab w:val="left" w:pos="990"/>
                    </w:tabs>
                    <w:autoSpaceDE w:val="0"/>
                    <w:autoSpaceDN w:val="0"/>
                    <w:adjustRightInd w:val="0"/>
                    <w:spacing w:after="0" w:line="217" w:lineRule="exact"/>
                    <w:ind w:left="990" w:hanging="450"/>
                  </w:pPr>
                </w:p>
                <w:p w:rsidR="00A01C55" w:rsidRPr="006313D5" w:rsidRDefault="00A01C55" w:rsidP="006313D5">
                  <w:pPr>
                    <w:widowControl w:val="0"/>
                    <w:numPr>
                      <w:ilvl w:val="0"/>
                      <w:numId w:val="26"/>
                    </w:numPr>
                    <w:tabs>
                      <w:tab w:val="clear" w:pos="360"/>
                      <w:tab w:val="left" w:pos="990"/>
                    </w:tabs>
                    <w:overflowPunct w:val="0"/>
                    <w:autoSpaceDE w:val="0"/>
                    <w:autoSpaceDN w:val="0"/>
                    <w:adjustRightInd w:val="0"/>
                    <w:spacing w:after="0" w:line="269" w:lineRule="auto"/>
                    <w:ind w:left="990" w:hanging="450"/>
                    <w:jc w:val="both"/>
                  </w:pPr>
                  <w:r w:rsidRPr="006313D5">
                    <w:t xml:space="preserve">To develop a sense of oneness and a belonging to the social system to which they belong. </w:t>
                  </w:r>
                </w:p>
                <w:p w:rsidR="00A01C55" w:rsidRPr="006313D5" w:rsidRDefault="00A01C55" w:rsidP="006313D5">
                  <w:pPr>
                    <w:widowControl w:val="0"/>
                    <w:tabs>
                      <w:tab w:val="left" w:pos="990"/>
                    </w:tabs>
                    <w:autoSpaceDE w:val="0"/>
                    <w:autoSpaceDN w:val="0"/>
                    <w:adjustRightInd w:val="0"/>
                    <w:spacing w:after="0" w:line="179" w:lineRule="exact"/>
                    <w:ind w:left="990" w:hanging="450"/>
                  </w:pPr>
                </w:p>
                <w:p w:rsidR="00A01C55" w:rsidRDefault="00A01C55" w:rsidP="006313D5">
                  <w:pPr>
                    <w:widowControl w:val="0"/>
                    <w:numPr>
                      <w:ilvl w:val="0"/>
                      <w:numId w:val="26"/>
                    </w:numPr>
                    <w:tabs>
                      <w:tab w:val="clear" w:pos="360"/>
                      <w:tab w:val="left" w:pos="990"/>
                    </w:tabs>
                    <w:overflowPunct w:val="0"/>
                    <w:autoSpaceDE w:val="0"/>
                    <w:autoSpaceDN w:val="0"/>
                    <w:adjustRightInd w:val="0"/>
                    <w:spacing w:after="0"/>
                    <w:ind w:left="990" w:hanging="450"/>
                    <w:jc w:val="both"/>
                  </w:pPr>
                  <w:r w:rsidRPr="006313D5">
                    <w:t xml:space="preserve">To enable to develop self-confidence, as students come forward and talk about various social and National issues in front of the gathering. </w:t>
                  </w:r>
                </w:p>
                <w:p w:rsidR="00A01C55" w:rsidRPr="008A46AB" w:rsidRDefault="00A01C55" w:rsidP="006313D5">
                  <w:pPr>
                    <w:widowControl w:val="0"/>
                    <w:numPr>
                      <w:ilvl w:val="0"/>
                      <w:numId w:val="26"/>
                    </w:numPr>
                    <w:tabs>
                      <w:tab w:val="clear" w:pos="360"/>
                      <w:tab w:val="left" w:pos="990"/>
                    </w:tabs>
                    <w:overflowPunct w:val="0"/>
                    <w:autoSpaceDE w:val="0"/>
                    <w:autoSpaceDN w:val="0"/>
                    <w:adjustRightInd w:val="0"/>
                    <w:spacing w:after="0" w:line="269" w:lineRule="auto"/>
                    <w:ind w:left="990" w:hanging="450"/>
                    <w:jc w:val="both"/>
                    <w:rPr>
                      <w:rFonts w:ascii="Times New Roman" w:hAnsi="Times New Roman"/>
                      <w:sz w:val="24"/>
                      <w:szCs w:val="24"/>
                    </w:rPr>
                  </w:pPr>
                  <w:r w:rsidRPr="008A46AB">
                    <w:rPr>
                      <w:rFonts w:ascii="Times New Roman" w:hAnsi="Times New Roman"/>
                      <w:sz w:val="24"/>
                      <w:szCs w:val="24"/>
                    </w:rPr>
                    <w:t xml:space="preserve">To develop respect for elders &amp; affection towards fellow beings. </w:t>
                  </w:r>
                </w:p>
                <w:p w:rsidR="00A01C55" w:rsidRDefault="00A01C55" w:rsidP="006313D5">
                  <w:pPr>
                    <w:widowControl w:val="0"/>
                    <w:numPr>
                      <w:ilvl w:val="0"/>
                      <w:numId w:val="26"/>
                    </w:numPr>
                    <w:tabs>
                      <w:tab w:val="left" w:pos="990"/>
                      <w:tab w:val="num" w:pos="1440"/>
                    </w:tabs>
                    <w:overflowPunct w:val="0"/>
                    <w:autoSpaceDE w:val="0"/>
                    <w:autoSpaceDN w:val="0"/>
                    <w:adjustRightInd w:val="0"/>
                    <w:spacing w:after="0" w:line="250" w:lineRule="auto"/>
                    <w:ind w:left="990" w:hanging="450"/>
                    <w:jc w:val="both"/>
                    <w:rPr>
                      <w:rFonts w:ascii="Times New Roman" w:hAnsi="Times New Roman"/>
                      <w:sz w:val="24"/>
                      <w:szCs w:val="24"/>
                    </w:rPr>
                  </w:pPr>
                  <w:r w:rsidRPr="008A46AB">
                    <w:rPr>
                      <w:rFonts w:ascii="Times New Roman" w:hAnsi="Times New Roman"/>
                      <w:sz w:val="24"/>
                      <w:szCs w:val="24"/>
                    </w:rPr>
                    <w:t xml:space="preserve">Make people sensitive towards human sufferings and evils. </w:t>
                  </w:r>
                </w:p>
                <w:p w:rsidR="00A01C55" w:rsidRDefault="00A01C55" w:rsidP="006313D5">
                  <w:pPr>
                    <w:pStyle w:val="ListParagraph"/>
                    <w:widowControl w:val="0"/>
                    <w:tabs>
                      <w:tab w:val="left" w:pos="990"/>
                    </w:tabs>
                    <w:overflowPunct w:val="0"/>
                    <w:autoSpaceDE w:val="0"/>
                    <w:autoSpaceDN w:val="0"/>
                    <w:adjustRightInd w:val="0"/>
                    <w:spacing w:after="0" w:line="250" w:lineRule="auto"/>
                    <w:ind w:left="360"/>
                    <w:jc w:val="center"/>
                    <w:rPr>
                      <w:rFonts w:ascii="Times New Roman" w:hAnsi="Times New Roman"/>
                      <w:b/>
                      <w:bCs/>
                      <w:sz w:val="24"/>
                      <w:szCs w:val="24"/>
                    </w:rPr>
                  </w:pPr>
                </w:p>
                <w:p w:rsidR="00A01C55" w:rsidRPr="006313D5" w:rsidRDefault="00A01C55" w:rsidP="006313D5">
                  <w:pPr>
                    <w:pStyle w:val="ListParagraph"/>
                    <w:widowControl w:val="0"/>
                    <w:tabs>
                      <w:tab w:val="left" w:pos="990"/>
                    </w:tabs>
                    <w:overflowPunct w:val="0"/>
                    <w:autoSpaceDE w:val="0"/>
                    <w:autoSpaceDN w:val="0"/>
                    <w:adjustRightInd w:val="0"/>
                    <w:spacing w:after="0" w:line="250" w:lineRule="auto"/>
                    <w:ind w:left="360"/>
                    <w:jc w:val="center"/>
                    <w:rPr>
                      <w:rFonts w:ascii="Times New Roman" w:hAnsi="Times New Roman"/>
                      <w:sz w:val="24"/>
                      <w:szCs w:val="24"/>
                    </w:rPr>
                  </w:pPr>
                  <w:r w:rsidRPr="006313D5">
                    <w:rPr>
                      <w:rFonts w:ascii="Times New Roman" w:hAnsi="Times New Roman"/>
                      <w:b/>
                      <w:bCs/>
                      <w:sz w:val="24"/>
                      <w:szCs w:val="24"/>
                    </w:rPr>
                    <w:t>THE PRACTICE</w:t>
                  </w:r>
                </w:p>
                <w:p w:rsidR="00A01C55" w:rsidRPr="006313D5" w:rsidRDefault="00A01C55" w:rsidP="006313D5">
                  <w:pPr>
                    <w:widowControl w:val="0"/>
                    <w:tabs>
                      <w:tab w:val="left" w:pos="990"/>
                    </w:tabs>
                    <w:overflowPunct w:val="0"/>
                    <w:autoSpaceDE w:val="0"/>
                    <w:autoSpaceDN w:val="0"/>
                    <w:adjustRightInd w:val="0"/>
                    <w:spacing w:after="0" w:line="281" w:lineRule="auto"/>
                    <w:ind w:left="540"/>
                    <w:jc w:val="both"/>
                  </w:pPr>
                </w:p>
                <w:p w:rsidR="00A01C55" w:rsidRDefault="00A01C55" w:rsidP="006313D5">
                  <w:pPr>
                    <w:widowControl w:val="0"/>
                    <w:numPr>
                      <w:ilvl w:val="0"/>
                      <w:numId w:val="27"/>
                    </w:numPr>
                    <w:tabs>
                      <w:tab w:val="clear" w:pos="720"/>
                      <w:tab w:val="left" w:pos="990"/>
                      <w:tab w:val="num" w:pos="1440"/>
                    </w:tabs>
                    <w:overflowPunct w:val="0"/>
                    <w:autoSpaceDE w:val="0"/>
                    <w:autoSpaceDN w:val="0"/>
                    <w:adjustRightInd w:val="0"/>
                    <w:spacing w:after="0" w:line="200" w:lineRule="exact"/>
                    <w:ind w:left="540" w:firstLine="0"/>
                    <w:jc w:val="both"/>
                    <w:rPr>
                      <w:rFonts w:ascii="Times New Roman" w:hAnsi="Times New Roman"/>
                      <w:sz w:val="24"/>
                      <w:szCs w:val="24"/>
                    </w:rPr>
                  </w:pPr>
                  <w:r>
                    <w:t xml:space="preserve"> </w:t>
                  </w:r>
                  <w:r w:rsidRPr="008A46AB">
                    <w:rPr>
                      <w:rFonts w:ascii="Times New Roman" w:hAnsi="Times New Roman"/>
                      <w:sz w:val="24"/>
                      <w:szCs w:val="24"/>
                    </w:rPr>
                    <w:t xml:space="preserve">Morning Assembly </w:t>
                  </w:r>
                  <w:bookmarkStart w:id="2" w:name="page7"/>
                  <w:bookmarkEnd w:id="2"/>
                </w:p>
                <w:p w:rsidR="00A01C55" w:rsidRDefault="00A01C55" w:rsidP="00F03B09">
                  <w:pPr>
                    <w:widowControl w:val="0"/>
                    <w:tabs>
                      <w:tab w:val="left" w:pos="990"/>
                    </w:tabs>
                    <w:overflowPunct w:val="0"/>
                    <w:autoSpaceDE w:val="0"/>
                    <w:autoSpaceDN w:val="0"/>
                    <w:adjustRightInd w:val="0"/>
                    <w:spacing w:after="0" w:line="200" w:lineRule="exact"/>
                    <w:ind w:left="540"/>
                    <w:jc w:val="both"/>
                    <w:rPr>
                      <w:rFonts w:ascii="Times New Roman" w:hAnsi="Times New Roman"/>
                      <w:sz w:val="24"/>
                      <w:szCs w:val="24"/>
                    </w:rPr>
                  </w:pPr>
                </w:p>
                <w:p w:rsidR="00A01C55" w:rsidRPr="00F03B09" w:rsidRDefault="00A01C55" w:rsidP="006313D5">
                  <w:pPr>
                    <w:widowControl w:val="0"/>
                    <w:numPr>
                      <w:ilvl w:val="0"/>
                      <w:numId w:val="27"/>
                    </w:numPr>
                    <w:tabs>
                      <w:tab w:val="clear" w:pos="720"/>
                      <w:tab w:val="left" w:pos="990"/>
                      <w:tab w:val="num" w:pos="1440"/>
                    </w:tabs>
                    <w:overflowPunct w:val="0"/>
                    <w:autoSpaceDE w:val="0"/>
                    <w:autoSpaceDN w:val="0"/>
                    <w:adjustRightInd w:val="0"/>
                    <w:spacing w:after="0" w:line="200" w:lineRule="exact"/>
                    <w:ind w:left="540" w:firstLine="0"/>
                    <w:jc w:val="both"/>
                    <w:rPr>
                      <w:rFonts w:ascii="Times New Roman" w:hAnsi="Times New Roman"/>
                      <w:sz w:val="24"/>
                      <w:szCs w:val="24"/>
                    </w:rPr>
                  </w:pPr>
                  <w:r w:rsidRPr="006313D5">
                    <w:rPr>
                      <w:rFonts w:ascii="Times New Roman" w:hAnsi="Times New Roman"/>
                      <w:sz w:val="24"/>
                      <w:szCs w:val="26"/>
                    </w:rPr>
                    <w:t xml:space="preserve">Yoga Classes </w:t>
                  </w:r>
                </w:p>
                <w:p w:rsidR="00A01C55" w:rsidRDefault="00A01C55" w:rsidP="00F03B09">
                  <w:pPr>
                    <w:widowControl w:val="0"/>
                    <w:tabs>
                      <w:tab w:val="left" w:pos="990"/>
                    </w:tabs>
                    <w:overflowPunct w:val="0"/>
                    <w:autoSpaceDE w:val="0"/>
                    <w:autoSpaceDN w:val="0"/>
                    <w:adjustRightInd w:val="0"/>
                    <w:spacing w:after="0" w:line="200" w:lineRule="exact"/>
                    <w:jc w:val="both"/>
                    <w:rPr>
                      <w:rFonts w:ascii="Times New Roman" w:hAnsi="Times New Roman"/>
                      <w:sz w:val="24"/>
                      <w:szCs w:val="24"/>
                    </w:rPr>
                  </w:pPr>
                </w:p>
                <w:p w:rsidR="00A01C55" w:rsidRPr="00F03B09" w:rsidRDefault="00A01C55" w:rsidP="00F03B09">
                  <w:pPr>
                    <w:widowControl w:val="0"/>
                    <w:numPr>
                      <w:ilvl w:val="0"/>
                      <w:numId w:val="27"/>
                    </w:numPr>
                    <w:tabs>
                      <w:tab w:val="clear" w:pos="720"/>
                      <w:tab w:val="left" w:pos="990"/>
                      <w:tab w:val="num" w:pos="1440"/>
                    </w:tabs>
                    <w:overflowPunct w:val="0"/>
                    <w:autoSpaceDE w:val="0"/>
                    <w:autoSpaceDN w:val="0"/>
                    <w:adjustRightInd w:val="0"/>
                    <w:spacing w:after="0" w:line="200" w:lineRule="exact"/>
                    <w:ind w:left="540" w:firstLine="0"/>
                    <w:jc w:val="both"/>
                    <w:rPr>
                      <w:rFonts w:ascii="Times New Roman" w:hAnsi="Times New Roman"/>
                      <w:sz w:val="24"/>
                      <w:szCs w:val="24"/>
                    </w:rPr>
                  </w:pPr>
                  <w:r w:rsidRPr="006313D5">
                    <w:rPr>
                      <w:rFonts w:ascii="Times New Roman" w:hAnsi="Times New Roman"/>
                      <w:sz w:val="24"/>
                      <w:szCs w:val="26"/>
                    </w:rPr>
                    <w:t xml:space="preserve">Organizing/Participating in programmes in collaboration with </w:t>
                  </w:r>
                  <w:r w:rsidRPr="00F03B09">
                    <w:rPr>
                      <w:rFonts w:ascii="Times New Roman" w:hAnsi="Times New Roman"/>
                      <w:sz w:val="24"/>
                      <w:szCs w:val="26"/>
                    </w:rPr>
                    <w:t xml:space="preserve">VKM (I) </w:t>
                  </w:r>
                  <w:r>
                    <w:rPr>
                      <w:rFonts w:ascii="Times New Roman" w:hAnsi="Times New Roman"/>
                      <w:sz w:val="24"/>
                      <w:szCs w:val="26"/>
                    </w:rPr>
                    <w:t xml:space="preserve">  </w:t>
                  </w:r>
                </w:p>
                <w:p w:rsidR="00A01C55" w:rsidRPr="00F03B09" w:rsidRDefault="00A01C55" w:rsidP="00F03B09">
                  <w:pPr>
                    <w:widowControl w:val="0"/>
                    <w:tabs>
                      <w:tab w:val="left" w:pos="990"/>
                    </w:tabs>
                    <w:overflowPunct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6"/>
                    </w:rPr>
                    <w:tab/>
                  </w:r>
                  <w:r w:rsidRPr="00F03B09">
                    <w:rPr>
                      <w:rFonts w:ascii="Times New Roman" w:hAnsi="Times New Roman"/>
                      <w:sz w:val="24"/>
                      <w:szCs w:val="26"/>
                    </w:rPr>
                    <w:t>related to inculcating moral ethical &amp; spiritual values.</w:t>
                  </w:r>
                </w:p>
                <w:p w:rsidR="00A01C55" w:rsidRDefault="00A01C55" w:rsidP="006313D5">
                  <w:pPr>
                    <w:widowControl w:val="0"/>
                    <w:tabs>
                      <w:tab w:val="left" w:pos="990"/>
                    </w:tabs>
                    <w:overflowPunct w:val="0"/>
                    <w:autoSpaceDE w:val="0"/>
                    <w:autoSpaceDN w:val="0"/>
                    <w:adjustRightInd w:val="0"/>
                    <w:spacing w:after="0" w:line="200" w:lineRule="exact"/>
                    <w:ind w:left="540"/>
                    <w:jc w:val="both"/>
                    <w:rPr>
                      <w:rFonts w:ascii="Times New Roman" w:hAnsi="Times New Roman"/>
                      <w:sz w:val="24"/>
                      <w:szCs w:val="26"/>
                    </w:rPr>
                  </w:pPr>
                </w:p>
                <w:p w:rsidR="00A01C55" w:rsidRPr="006313D5" w:rsidRDefault="00A01C55" w:rsidP="006313D5">
                  <w:pPr>
                    <w:widowControl w:val="0"/>
                    <w:tabs>
                      <w:tab w:val="left" w:pos="990"/>
                    </w:tabs>
                    <w:autoSpaceDE w:val="0"/>
                    <w:autoSpaceDN w:val="0"/>
                    <w:adjustRightInd w:val="0"/>
                    <w:spacing w:after="0" w:line="240" w:lineRule="auto"/>
                    <w:ind w:left="540"/>
                    <w:rPr>
                      <w:b/>
                    </w:rPr>
                  </w:pPr>
                  <w:r w:rsidRPr="006313D5">
                    <w:rPr>
                      <w:b/>
                    </w:rPr>
                    <w:t>Impact of the practice</w:t>
                  </w:r>
                </w:p>
                <w:p w:rsidR="00A01C55" w:rsidRPr="006313D5" w:rsidRDefault="00A01C55" w:rsidP="006313D5">
                  <w:pPr>
                    <w:widowControl w:val="0"/>
                    <w:tabs>
                      <w:tab w:val="left" w:pos="990"/>
                    </w:tabs>
                    <w:autoSpaceDE w:val="0"/>
                    <w:autoSpaceDN w:val="0"/>
                    <w:adjustRightInd w:val="0"/>
                    <w:spacing w:after="0" w:line="218" w:lineRule="exact"/>
                    <w:ind w:left="540"/>
                  </w:pPr>
                </w:p>
                <w:p w:rsidR="00A01C55" w:rsidRPr="006313D5" w:rsidRDefault="00A01C55" w:rsidP="006313D5">
                  <w:pPr>
                    <w:widowControl w:val="0"/>
                    <w:tabs>
                      <w:tab w:val="left" w:pos="990"/>
                    </w:tabs>
                    <w:overflowPunct w:val="0"/>
                    <w:autoSpaceDE w:val="0"/>
                    <w:autoSpaceDN w:val="0"/>
                    <w:adjustRightInd w:val="0"/>
                    <w:spacing w:after="0"/>
                    <w:ind w:left="540"/>
                    <w:jc w:val="both"/>
                  </w:pPr>
                  <w:r w:rsidRPr="006313D5">
                    <w:t>Both the practices that the college undergoes have been readily welcomed by the students community in every session. We had observed a tendency among the students to come late in the morning, which was immediately curbed due to this practice. It has also enabled us to highlight certain important issues in day to day working of the institutions and resolve them with the help of students. The impact of the practice is as follows:</w:t>
                  </w:r>
                </w:p>
                <w:p w:rsidR="00A01C55" w:rsidRPr="006313D5" w:rsidRDefault="00A01C55" w:rsidP="006313D5">
                  <w:pPr>
                    <w:widowControl w:val="0"/>
                    <w:tabs>
                      <w:tab w:val="left" w:pos="990"/>
                    </w:tabs>
                    <w:autoSpaceDE w:val="0"/>
                    <w:autoSpaceDN w:val="0"/>
                    <w:adjustRightInd w:val="0"/>
                    <w:spacing w:after="0" w:line="176" w:lineRule="exact"/>
                    <w:ind w:left="540"/>
                  </w:pPr>
                </w:p>
                <w:p w:rsidR="00A01C55" w:rsidRPr="006313D5" w:rsidRDefault="00A01C55" w:rsidP="006313D5">
                  <w:pPr>
                    <w:widowControl w:val="0"/>
                    <w:tabs>
                      <w:tab w:val="left" w:pos="990"/>
                    </w:tabs>
                    <w:autoSpaceDE w:val="0"/>
                    <w:autoSpaceDN w:val="0"/>
                    <w:adjustRightInd w:val="0"/>
                    <w:spacing w:after="0" w:line="240" w:lineRule="auto"/>
                    <w:ind w:left="540"/>
                  </w:pPr>
                  <w:r w:rsidRPr="006313D5">
                    <w:t>I.</w:t>
                  </w:r>
                  <w:r w:rsidRPr="006313D5">
                    <w:tab/>
                    <w:t>Sense of Leadership</w:t>
                  </w:r>
                </w:p>
                <w:p w:rsidR="00A01C55" w:rsidRPr="006313D5" w:rsidRDefault="00A01C55" w:rsidP="006313D5">
                  <w:pPr>
                    <w:widowControl w:val="0"/>
                    <w:tabs>
                      <w:tab w:val="left" w:pos="990"/>
                    </w:tabs>
                    <w:autoSpaceDE w:val="0"/>
                    <w:autoSpaceDN w:val="0"/>
                    <w:adjustRightInd w:val="0"/>
                    <w:spacing w:after="0" w:line="216" w:lineRule="exact"/>
                    <w:ind w:left="540"/>
                  </w:pPr>
                </w:p>
                <w:p w:rsidR="00A01C55" w:rsidRDefault="00A01C55" w:rsidP="0098243F">
                  <w:pPr>
                    <w:widowControl w:val="0"/>
                    <w:tabs>
                      <w:tab w:val="left" w:pos="990"/>
                    </w:tabs>
                    <w:overflowPunct w:val="0"/>
                    <w:autoSpaceDE w:val="0"/>
                    <w:autoSpaceDN w:val="0"/>
                    <w:adjustRightInd w:val="0"/>
                    <w:spacing w:after="0" w:line="200" w:lineRule="exact"/>
                    <w:jc w:val="both"/>
                  </w:pPr>
                  <w:r>
                    <w:tab/>
                  </w:r>
                  <w:r w:rsidRPr="006313D5">
                    <w:t>Such practices developed a sense of leadership among the students. The students start becoming more responsible and reliable.</w:t>
                  </w:r>
                </w:p>
                <w:p w:rsidR="00A01C55" w:rsidRPr="006313D5" w:rsidRDefault="00A01C55" w:rsidP="006313D5">
                  <w:pPr>
                    <w:widowControl w:val="0"/>
                    <w:tabs>
                      <w:tab w:val="left" w:pos="990"/>
                    </w:tabs>
                    <w:overflowPunct w:val="0"/>
                    <w:autoSpaceDE w:val="0"/>
                    <w:autoSpaceDN w:val="0"/>
                    <w:adjustRightInd w:val="0"/>
                    <w:spacing w:after="0" w:line="200" w:lineRule="exact"/>
                    <w:ind w:left="540"/>
                    <w:jc w:val="both"/>
                  </w:pP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17336F" w:rsidRDefault="0017336F"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17336F"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17336F" w:rsidRDefault="0017336F"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17336F" w:rsidRDefault="0017336F"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4C2B84"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4C2B84">
        <w:rPr>
          <w:rFonts w:ascii="Times New Roman" w:hAnsi="Times New Roman"/>
          <w:b/>
          <w:i/>
          <w:noProof/>
          <w:lang w:val="en-US" w:eastAsia="en-US"/>
        </w:rPr>
        <w:pict>
          <v:shape id="_x0000_s1700" type="#_x0000_t202" style="position:absolute;margin-left:27pt;margin-top:-16.75pt;width:430.1pt;height:305.6pt;z-index:251784192">
            <v:textbox style="mso-next-textbox:#_x0000_s1700">
              <w:txbxContent>
                <w:p w:rsidR="00A01C55" w:rsidRPr="00F03B09" w:rsidRDefault="00A01C55" w:rsidP="00F03B09">
                  <w:pPr>
                    <w:widowControl w:val="0"/>
                    <w:tabs>
                      <w:tab w:val="left" w:pos="990"/>
                    </w:tabs>
                    <w:autoSpaceDE w:val="0"/>
                    <w:autoSpaceDN w:val="0"/>
                    <w:adjustRightInd w:val="0"/>
                    <w:spacing w:after="0" w:line="239" w:lineRule="auto"/>
                    <w:ind w:left="540"/>
                    <w:jc w:val="both"/>
                  </w:pPr>
                  <w:r>
                    <w:t xml:space="preserve">  </w:t>
                  </w:r>
                  <w:r w:rsidRPr="00932A48">
                    <w:t>II.</w:t>
                  </w:r>
                  <w:r w:rsidRPr="008A46AB">
                    <w:rPr>
                      <w:rFonts w:ascii="Times New Roman" w:hAnsi="Times New Roman"/>
                      <w:sz w:val="24"/>
                      <w:szCs w:val="24"/>
                    </w:rPr>
                    <w:tab/>
                  </w:r>
                  <w:r w:rsidRPr="00F03B09">
                    <w:t>Feeling of oneness</w:t>
                  </w:r>
                </w:p>
                <w:p w:rsidR="00A01C55" w:rsidRPr="00F03B09" w:rsidRDefault="00A01C55" w:rsidP="00F03B09">
                  <w:pPr>
                    <w:widowControl w:val="0"/>
                    <w:tabs>
                      <w:tab w:val="left" w:pos="990"/>
                    </w:tabs>
                    <w:autoSpaceDE w:val="0"/>
                    <w:autoSpaceDN w:val="0"/>
                    <w:adjustRightInd w:val="0"/>
                    <w:spacing w:after="0" w:line="217" w:lineRule="exact"/>
                    <w:ind w:left="540"/>
                    <w:jc w:val="both"/>
                  </w:pPr>
                </w:p>
                <w:p w:rsidR="00A01C55" w:rsidRDefault="00A01C55" w:rsidP="00F03B09">
                  <w:pPr>
                    <w:ind w:firstLine="1077"/>
                    <w:jc w:val="both"/>
                  </w:pPr>
                  <w:r w:rsidRPr="00F03B09">
                    <w:t>The students admitted to our college are from various states, speak different languages and profess different religions. Being a co-educational institution we have both boys and girl students. The class is heterogeneous viz-a-viz age of the students. All these diversities many a times create certain adjustment problems among the students. But, we have</w:t>
                  </w:r>
                  <w:bookmarkStart w:id="3" w:name="page17"/>
                  <w:bookmarkEnd w:id="3"/>
                  <w:r w:rsidRPr="00F03B09">
                    <w:t xml:space="preserve"> observed that this ‘practice’ has enabled the students to bind themselves in unity. After undergoing these practices students feel a sense of oneness among themselves.</w:t>
                  </w:r>
                </w:p>
                <w:p w:rsidR="00A01C55" w:rsidRPr="00F03B09" w:rsidRDefault="00A01C55" w:rsidP="00F03B09">
                  <w:pPr>
                    <w:widowControl w:val="0"/>
                    <w:numPr>
                      <w:ilvl w:val="0"/>
                      <w:numId w:val="29"/>
                    </w:numPr>
                    <w:tabs>
                      <w:tab w:val="clear" w:pos="720"/>
                      <w:tab w:val="left" w:pos="990"/>
                    </w:tabs>
                    <w:overflowPunct w:val="0"/>
                    <w:autoSpaceDE w:val="0"/>
                    <w:autoSpaceDN w:val="0"/>
                    <w:adjustRightInd w:val="0"/>
                    <w:spacing w:after="0" w:line="240" w:lineRule="auto"/>
                    <w:ind w:left="540" w:firstLine="0"/>
                    <w:jc w:val="both"/>
                  </w:pPr>
                  <w:r w:rsidRPr="00F03B09">
                    <w:t xml:space="preserve">Developing Moral and Ethical Values </w:t>
                  </w:r>
                </w:p>
                <w:p w:rsidR="00A01C55" w:rsidRPr="00F03B09" w:rsidRDefault="00A01C55" w:rsidP="00F03B09">
                  <w:pPr>
                    <w:widowControl w:val="0"/>
                    <w:tabs>
                      <w:tab w:val="left" w:pos="990"/>
                    </w:tabs>
                    <w:overflowPunct w:val="0"/>
                    <w:autoSpaceDE w:val="0"/>
                    <w:autoSpaceDN w:val="0"/>
                    <w:adjustRightInd w:val="0"/>
                    <w:spacing w:after="0" w:line="281" w:lineRule="auto"/>
                    <w:jc w:val="both"/>
                    <w:rPr>
                      <w:rFonts w:ascii="Times New Roman" w:hAnsi="Times New Roman"/>
                      <w:sz w:val="24"/>
                      <w:szCs w:val="24"/>
                    </w:rPr>
                  </w:pPr>
                  <w:r>
                    <w:tab/>
                  </w:r>
                  <w:r w:rsidRPr="00F03B09">
                    <w:t>We can mould the students in a positive way with the values of Humanity, Self Respect, Respect for Others, Honesty, Goodwill for all, peace and tolerance, non-violence, sympathy and service for well being etc.</w:t>
                  </w:r>
                </w:p>
                <w:p w:rsidR="00A01C55" w:rsidRPr="00F03B09" w:rsidRDefault="00A01C55" w:rsidP="00F03B09">
                  <w:pPr>
                    <w:widowControl w:val="0"/>
                    <w:tabs>
                      <w:tab w:val="left" w:pos="990"/>
                    </w:tabs>
                    <w:autoSpaceDE w:val="0"/>
                    <w:autoSpaceDN w:val="0"/>
                    <w:adjustRightInd w:val="0"/>
                    <w:spacing w:after="0" w:line="240" w:lineRule="auto"/>
                    <w:ind w:left="540"/>
                  </w:pPr>
                  <w:r w:rsidRPr="00F03B09">
                    <w:t>IV.</w:t>
                  </w:r>
                  <w:r w:rsidRPr="00F03B09">
                    <w:tab/>
                    <w:t>Develop religious and secular values</w:t>
                  </w:r>
                </w:p>
                <w:p w:rsidR="00A01C55" w:rsidRPr="00F03B09" w:rsidRDefault="00A01C55" w:rsidP="00F03B09">
                  <w:pPr>
                    <w:widowControl w:val="0"/>
                    <w:tabs>
                      <w:tab w:val="left" w:pos="990"/>
                    </w:tabs>
                    <w:autoSpaceDE w:val="0"/>
                    <w:autoSpaceDN w:val="0"/>
                    <w:adjustRightInd w:val="0"/>
                    <w:spacing w:after="0" w:line="216" w:lineRule="exact"/>
                    <w:ind w:left="540"/>
                  </w:pPr>
                </w:p>
                <w:p w:rsidR="00A01C55" w:rsidRPr="00F03B09" w:rsidRDefault="00A01C55" w:rsidP="00F03B09">
                  <w:pPr>
                    <w:widowControl w:val="0"/>
                    <w:tabs>
                      <w:tab w:val="left" w:pos="990"/>
                    </w:tabs>
                    <w:overflowPunct w:val="0"/>
                    <w:autoSpaceDE w:val="0"/>
                    <w:autoSpaceDN w:val="0"/>
                    <w:adjustRightInd w:val="0"/>
                    <w:spacing w:after="0" w:line="288" w:lineRule="auto"/>
                    <w:jc w:val="both"/>
                  </w:pPr>
                  <w:r>
                    <w:tab/>
                  </w:r>
                  <w:r w:rsidRPr="00F03B09">
                    <w:t>It has enabled the students to develop values like truth, beauty, goodness, sympathy, good manners and good citizenship, which are all common in all religions. Students are helped to analyze mind, thought and spirit and believe in the peace and Ahimsa. Development of such values decrease tension and bring order in life, resulting in</w:t>
                  </w:r>
                  <w:bookmarkStart w:id="4" w:name="page21"/>
                  <w:bookmarkEnd w:id="4"/>
                  <w:r w:rsidRPr="00F03B09">
                    <w:t xml:space="preserve"> satisfaction and a sense of fulfillment in one’s life.</w:t>
                  </w:r>
                </w:p>
                <w:p w:rsidR="00A01C55" w:rsidRDefault="00A01C55" w:rsidP="00F03B09">
                  <w:pPr>
                    <w:ind w:firstLine="540"/>
                    <w:jc w:val="both"/>
                  </w:pPr>
                </w:p>
              </w:txbxContent>
            </v:textbox>
          </v:shape>
        </w:pict>
      </w: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6313D5" w:rsidRDefault="006313D5"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F03B09" w:rsidRDefault="00F03B09"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F03B09" w:rsidRDefault="00F03B09"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F03B09" w:rsidRDefault="00F03B09"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F03B09" w:rsidRDefault="00F03B09"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17336F" w:rsidRPr="0017336F" w:rsidRDefault="003F622E" w:rsidP="0017336F">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430.1pt;height:59.45pt;z-index:251698176">
            <v:textbox style="mso-next-textbox:#_x0000_s1607">
              <w:txbxContent>
                <w:p w:rsidR="00A01C55" w:rsidRDefault="00A01C55" w:rsidP="003C7DB2">
                  <w:r>
                    <w:t xml:space="preserve">  NSS students of the college along with Chinar Environmental Club conducts on &amp; off campus Environmental awareness programmes to convey the importance of protecting our environment from further degradation.</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24pt;margin-top:22pt;width:27pt;height:21.05pt;z-index:251780096">
            <v:textbox style="mso-next-textbox:#_x0000_s1694">
              <w:txbxContent>
                <w:p w:rsidR="00A01C55" w:rsidRDefault="00A01C55" w:rsidP="00215D8C"/>
              </w:txbxContent>
            </v:textbox>
          </v:shape>
        </w:pict>
      </w:r>
      <w:r>
        <w:rPr>
          <w:rFonts w:ascii="Times New Roman" w:hAnsi="Times New Roman"/>
          <w:noProof/>
        </w:rPr>
        <w:pict>
          <v:shape id="_x0000_s1693" type="#_x0000_t202" style="position:absolute;margin-left:270pt;margin-top:22pt;width:27pt;height:21.05pt;z-index:251779072" fillcolor="black [3213]">
            <v:textbox style="mso-next-textbox:#_x0000_s1693">
              <w:txbxContent>
                <w:p w:rsidR="00A01C55" w:rsidRDefault="00A01C55"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98243F" w:rsidRDefault="0098243F"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4C2B84" w:rsidP="00163622">
      <w:pPr>
        <w:tabs>
          <w:tab w:val="left" w:pos="2268"/>
          <w:tab w:val="left" w:pos="3402"/>
          <w:tab w:val="left" w:pos="4536"/>
          <w:tab w:val="left" w:pos="5670"/>
          <w:tab w:val="left" w:pos="6804"/>
          <w:tab w:val="left" w:pos="7545"/>
          <w:tab w:val="left" w:pos="7938"/>
        </w:tabs>
        <w:rPr>
          <w:rFonts w:ascii="Times New Roman" w:hAnsi="Times New Roman"/>
        </w:rPr>
      </w:pPr>
      <w:r w:rsidRPr="004C2B84">
        <w:rPr>
          <w:rFonts w:ascii="Gill Sans MT" w:hAnsi="Gill Sans MT"/>
          <w:b/>
          <w:noProof/>
          <w:sz w:val="24"/>
          <w:szCs w:val="24"/>
          <w:u w:val="single"/>
        </w:rPr>
        <w:pict>
          <v:shape id="_x0000_s1608" type="#_x0000_t202" style="position:absolute;margin-left:27pt;margin-top:5.15pt;width:430.1pt;height:604.05pt;z-index:251699200">
            <v:textbox style="mso-next-textbox:#_x0000_s1608">
              <w:txbxContent>
                <w:p w:rsidR="00A01C55" w:rsidRPr="0098243F" w:rsidRDefault="00A01C55" w:rsidP="0098243F">
                  <w:pPr>
                    <w:widowControl w:val="0"/>
                    <w:autoSpaceDE w:val="0"/>
                    <w:autoSpaceDN w:val="0"/>
                    <w:adjustRightInd w:val="0"/>
                    <w:spacing w:after="0" w:line="240" w:lineRule="auto"/>
                    <w:rPr>
                      <w:rFonts w:ascii="Times New Roman" w:hAnsi="Times New Roman"/>
                      <w:b/>
                    </w:rPr>
                  </w:pPr>
                  <w:r w:rsidRPr="0098243F">
                    <w:rPr>
                      <w:rFonts w:ascii="Times New Roman" w:hAnsi="Times New Roman"/>
                      <w:b/>
                    </w:rPr>
                    <w:t>College Strength</w:t>
                  </w:r>
                </w:p>
                <w:p w:rsidR="00A01C55" w:rsidRPr="0098243F" w:rsidRDefault="00A01C55" w:rsidP="0098243F">
                  <w:pPr>
                    <w:widowControl w:val="0"/>
                    <w:autoSpaceDE w:val="0"/>
                    <w:autoSpaceDN w:val="0"/>
                    <w:adjustRightInd w:val="0"/>
                    <w:spacing w:after="0" w:line="290" w:lineRule="exact"/>
                    <w:rPr>
                      <w:rFonts w:ascii="Times New Roman" w:hAnsi="Times New Roman"/>
                    </w:rPr>
                  </w:pPr>
                </w:p>
                <w:p w:rsidR="00A01C55" w:rsidRPr="0098243F" w:rsidRDefault="00A01C55" w:rsidP="0098243F">
                  <w:pPr>
                    <w:pStyle w:val="ListParagraph"/>
                    <w:widowControl w:val="0"/>
                    <w:numPr>
                      <w:ilvl w:val="0"/>
                      <w:numId w:val="34"/>
                    </w:numPr>
                    <w:overflowPunct w:val="0"/>
                    <w:autoSpaceDE w:val="0"/>
                    <w:autoSpaceDN w:val="0"/>
                    <w:adjustRightInd w:val="0"/>
                    <w:spacing w:after="0" w:line="200" w:lineRule="exact"/>
                    <w:jc w:val="both"/>
                    <w:rPr>
                      <w:rFonts w:ascii="Times New Roman" w:hAnsi="Times New Roman"/>
                    </w:rPr>
                  </w:pPr>
                  <w:r w:rsidRPr="0098243F">
                    <w:rPr>
                      <w:rFonts w:ascii="Times New Roman" w:hAnsi="Times New Roman"/>
                    </w:rPr>
                    <w:t xml:space="preserve">Professionally qualified and dedicated staff </w:t>
                  </w:r>
                </w:p>
                <w:p w:rsidR="00A01C55" w:rsidRPr="0098243F" w:rsidRDefault="00A01C55" w:rsidP="0098243F">
                  <w:pPr>
                    <w:widowControl w:val="0"/>
                    <w:autoSpaceDE w:val="0"/>
                    <w:autoSpaceDN w:val="0"/>
                    <w:adjustRightInd w:val="0"/>
                    <w:spacing w:after="0" w:line="200" w:lineRule="exact"/>
                    <w:ind w:left="540"/>
                    <w:jc w:val="both"/>
                    <w:rPr>
                      <w:rFonts w:ascii="Times New Roman" w:hAnsi="Times New Roman"/>
                    </w:rPr>
                  </w:pPr>
                </w:p>
                <w:p w:rsidR="00A01C55" w:rsidRPr="0098243F" w:rsidRDefault="00A01C55" w:rsidP="0098243F">
                  <w:pPr>
                    <w:widowControl w:val="0"/>
                    <w:autoSpaceDE w:val="0"/>
                    <w:autoSpaceDN w:val="0"/>
                    <w:adjustRightInd w:val="0"/>
                    <w:spacing w:after="0" w:line="271" w:lineRule="exact"/>
                    <w:ind w:left="540"/>
                    <w:jc w:val="both"/>
                    <w:rPr>
                      <w:rFonts w:ascii="Times New Roman" w:hAnsi="Times New Roman"/>
                    </w:rPr>
                  </w:pPr>
                </w:p>
                <w:p w:rsidR="00A01C55" w:rsidRPr="0098243F" w:rsidRDefault="00A01C55" w:rsidP="0098243F">
                  <w:pPr>
                    <w:pStyle w:val="ListParagraph"/>
                    <w:widowControl w:val="0"/>
                    <w:numPr>
                      <w:ilvl w:val="0"/>
                      <w:numId w:val="35"/>
                    </w:numPr>
                    <w:overflowPunct w:val="0"/>
                    <w:autoSpaceDE w:val="0"/>
                    <w:autoSpaceDN w:val="0"/>
                    <w:adjustRightInd w:val="0"/>
                    <w:spacing w:after="0" w:line="240" w:lineRule="auto"/>
                    <w:jc w:val="both"/>
                    <w:rPr>
                      <w:rFonts w:ascii="Times New Roman" w:hAnsi="Times New Roman"/>
                    </w:rPr>
                  </w:pPr>
                  <w:r w:rsidRPr="0098243F">
                    <w:rPr>
                      <w:rFonts w:ascii="Times New Roman" w:hAnsi="Times New Roman"/>
                    </w:rPr>
                    <w:t xml:space="preserve">Reputed and educated Management </w:t>
                  </w:r>
                </w:p>
                <w:p w:rsidR="00A01C55" w:rsidRPr="0098243F" w:rsidRDefault="00A01C55" w:rsidP="0098243F">
                  <w:pPr>
                    <w:widowControl w:val="0"/>
                    <w:autoSpaceDE w:val="0"/>
                    <w:autoSpaceDN w:val="0"/>
                    <w:adjustRightInd w:val="0"/>
                    <w:spacing w:after="0" w:line="270" w:lineRule="exact"/>
                    <w:ind w:left="540"/>
                    <w:jc w:val="both"/>
                    <w:rPr>
                      <w:rFonts w:ascii="Times New Roman" w:hAnsi="Times New Roman"/>
                    </w:rPr>
                  </w:pPr>
                </w:p>
                <w:p w:rsidR="00A01C55" w:rsidRPr="0098243F" w:rsidRDefault="00A01C55" w:rsidP="0098243F">
                  <w:pPr>
                    <w:pStyle w:val="ListParagraph"/>
                    <w:widowControl w:val="0"/>
                    <w:numPr>
                      <w:ilvl w:val="0"/>
                      <w:numId w:val="35"/>
                    </w:numPr>
                    <w:overflowPunct w:val="0"/>
                    <w:autoSpaceDE w:val="0"/>
                    <w:autoSpaceDN w:val="0"/>
                    <w:adjustRightInd w:val="0"/>
                    <w:spacing w:after="0" w:line="297" w:lineRule="auto"/>
                    <w:jc w:val="both"/>
                    <w:rPr>
                      <w:rFonts w:ascii="Times New Roman" w:hAnsi="Times New Roman"/>
                    </w:rPr>
                  </w:pPr>
                  <w:r w:rsidRPr="0098243F">
                    <w:rPr>
                      <w:rFonts w:ascii="Times New Roman" w:hAnsi="Times New Roman"/>
                    </w:rPr>
                    <w:t xml:space="preserve">College provides concession to the needy students and also provides financial and travelling grants to the teachers who participate in the conferences and seminars. </w:t>
                  </w:r>
                </w:p>
                <w:p w:rsidR="00A01C55" w:rsidRPr="0098243F" w:rsidRDefault="00A01C55" w:rsidP="0098243F">
                  <w:pPr>
                    <w:widowControl w:val="0"/>
                    <w:autoSpaceDE w:val="0"/>
                    <w:autoSpaceDN w:val="0"/>
                    <w:adjustRightInd w:val="0"/>
                    <w:spacing w:after="0" w:line="162" w:lineRule="exact"/>
                    <w:ind w:left="540"/>
                    <w:jc w:val="both"/>
                    <w:rPr>
                      <w:rFonts w:ascii="Times New Roman" w:hAnsi="Times New Roman"/>
                    </w:rPr>
                  </w:pPr>
                </w:p>
                <w:p w:rsidR="00A01C55" w:rsidRPr="0098243F" w:rsidRDefault="00A01C55" w:rsidP="0098243F">
                  <w:pPr>
                    <w:pStyle w:val="ListParagraph"/>
                    <w:widowControl w:val="0"/>
                    <w:numPr>
                      <w:ilvl w:val="0"/>
                      <w:numId w:val="35"/>
                    </w:numPr>
                    <w:overflowPunct w:val="0"/>
                    <w:autoSpaceDE w:val="0"/>
                    <w:autoSpaceDN w:val="0"/>
                    <w:adjustRightInd w:val="0"/>
                    <w:spacing w:after="0" w:line="297" w:lineRule="auto"/>
                    <w:jc w:val="both"/>
                    <w:rPr>
                      <w:rFonts w:ascii="Times New Roman" w:hAnsi="Times New Roman"/>
                    </w:rPr>
                  </w:pPr>
                  <w:r w:rsidRPr="0098243F">
                    <w:rPr>
                      <w:rFonts w:ascii="Times New Roman" w:hAnsi="Times New Roman"/>
                    </w:rPr>
                    <w:t xml:space="preserve">The College has highly sophisticated and latest technologies like Video Cassettes, Computers, Internet, English Lab, Projectors, OHP’s &amp; Smart Class facilities. </w:t>
                  </w:r>
                </w:p>
                <w:p w:rsidR="00A01C55" w:rsidRPr="0098243F" w:rsidRDefault="00A01C55" w:rsidP="0098243F">
                  <w:pPr>
                    <w:widowControl w:val="0"/>
                    <w:autoSpaceDE w:val="0"/>
                    <w:autoSpaceDN w:val="0"/>
                    <w:adjustRightInd w:val="0"/>
                    <w:spacing w:after="0" w:line="162" w:lineRule="exact"/>
                    <w:jc w:val="both"/>
                    <w:rPr>
                      <w:rFonts w:ascii="Times New Roman" w:hAnsi="Times New Roman"/>
                    </w:rPr>
                  </w:pPr>
                </w:p>
                <w:p w:rsidR="00A01C55" w:rsidRPr="0098243F" w:rsidRDefault="00A01C55" w:rsidP="0098243F">
                  <w:pPr>
                    <w:pStyle w:val="ListParagraph"/>
                    <w:widowControl w:val="0"/>
                    <w:numPr>
                      <w:ilvl w:val="0"/>
                      <w:numId w:val="35"/>
                    </w:numPr>
                    <w:overflowPunct w:val="0"/>
                    <w:autoSpaceDE w:val="0"/>
                    <w:autoSpaceDN w:val="0"/>
                    <w:adjustRightInd w:val="0"/>
                    <w:spacing w:after="0" w:line="297" w:lineRule="auto"/>
                    <w:jc w:val="both"/>
                    <w:rPr>
                      <w:rFonts w:ascii="Times New Roman" w:hAnsi="Times New Roman"/>
                    </w:rPr>
                  </w:pPr>
                  <w:r w:rsidRPr="0098243F">
                    <w:rPr>
                      <w:rFonts w:ascii="Times New Roman" w:hAnsi="Times New Roman"/>
                    </w:rPr>
                    <w:t xml:space="preserve">The College conducts programmes for the development of its surrounding areas. It provides non-formal vocational education for SC/ST population. </w:t>
                  </w:r>
                </w:p>
                <w:p w:rsidR="00A01C55" w:rsidRPr="0098243F" w:rsidRDefault="00A01C55" w:rsidP="0098243F">
                  <w:pPr>
                    <w:widowControl w:val="0"/>
                    <w:autoSpaceDE w:val="0"/>
                    <w:autoSpaceDN w:val="0"/>
                    <w:adjustRightInd w:val="0"/>
                    <w:spacing w:after="0" w:line="162" w:lineRule="exact"/>
                    <w:ind w:left="540"/>
                    <w:jc w:val="both"/>
                    <w:rPr>
                      <w:rFonts w:ascii="Times New Roman" w:hAnsi="Times New Roman"/>
                    </w:rPr>
                  </w:pPr>
                </w:p>
                <w:p w:rsidR="00A01C55" w:rsidRPr="0098243F" w:rsidRDefault="00A01C55" w:rsidP="0098243F">
                  <w:pPr>
                    <w:pStyle w:val="ListParagraph"/>
                    <w:widowControl w:val="0"/>
                    <w:numPr>
                      <w:ilvl w:val="0"/>
                      <w:numId w:val="35"/>
                    </w:numPr>
                    <w:overflowPunct w:val="0"/>
                    <w:autoSpaceDE w:val="0"/>
                    <w:autoSpaceDN w:val="0"/>
                    <w:adjustRightInd w:val="0"/>
                    <w:spacing w:after="0" w:line="294" w:lineRule="auto"/>
                    <w:jc w:val="both"/>
                    <w:rPr>
                      <w:rFonts w:ascii="Times New Roman" w:hAnsi="Times New Roman"/>
                    </w:rPr>
                  </w:pPr>
                  <w:r w:rsidRPr="0098243F">
                    <w:rPr>
                      <w:rFonts w:ascii="Times New Roman" w:hAnsi="Times New Roman"/>
                    </w:rPr>
                    <w:t xml:space="preserve">The college has a number of clubs and associations which provide opportunities for development of talent as well as whole some recreational activities. </w:t>
                  </w:r>
                </w:p>
                <w:p w:rsidR="00A01C55" w:rsidRPr="0098243F" w:rsidRDefault="00A01C55" w:rsidP="0098243F">
                  <w:pPr>
                    <w:widowControl w:val="0"/>
                    <w:autoSpaceDE w:val="0"/>
                    <w:autoSpaceDN w:val="0"/>
                    <w:adjustRightInd w:val="0"/>
                    <w:spacing w:after="0" w:line="156" w:lineRule="exact"/>
                    <w:jc w:val="both"/>
                    <w:rPr>
                      <w:rFonts w:ascii="Times New Roman" w:hAnsi="Times New Roman"/>
                    </w:rPr>
                  </w:pPr>
                </w:p>
                <w:p w:rsidR="00A01C55" w:rsidRPr="0098243F" w:rsidRDefault="00A01C55" w:rsidP="0098243F">
                  <w:pPr>
                    <w:widowControl w:val="0"/>
                    <w:tabs>
                      <w:tab w:val="left" w:pos="180"/>
                    </w:tabs>
                    <w:autoSpaceDE w:val="0"/>
                    <w:autoSpaceDN w:val="0"/>
                    <w:adjustRightInd w:val="0"/>
                    <w:spacing w:after="0" w:line="240" w:lineRule="auto"/>
                    <w:ind w:left="540" w:hanging="540"/>
                    <w:jc w:val="both"/>
                    <w:rPr>
                      <w:rFonts w:ascii="Times New Roman" w:hAnsi="Times New Roman"/>
                      <w:b/>
                    </w:rPr>
                  </w:pPr>
                  <w:r w:rsidRPr="0098243F">
                    <w:rPr>
                      <w:rFonts w:ascii="Times New Roman" w:hAnsi="Times New Roman"/>
                      <w:b/>
                    </w:rPr>
                    <w:t>Weaknesses</w:t>
                  </w:r>
                </w:p>
                <w:p w:rsidR="00A01C55" w:rsidRPr="0098243F" w:rsidRDefault="00A01C55" w:rsidP="0098243F">
                  <w:pPr>
                    <w:widowControl w:val="0"/>
                    <w:tabs>
                      <w:tab w:val="left" w:pos="180"/>
                    </w:tabs>
                    <w:autoSpaceDE w:val="0"/>
                    <w:autoSpaceDN w:val="0"/>
                    <w:adjustRightInd w:val="0"/>
                    <w:spacing w:after="0" w:line="290" w:lineRule="exact"/>
                    <w:ind w:left="540" w:hanging="540"/>
                    <w:jc w:val="both"/>
                    <w:rPr>
                      <w:rFonts w:ascii="Times New Roman" w:hAnsi="Times New Roman"/>
                    </w:rPr>
                  </w:pPr>
                </w:p>
                <w:p w:rsidR="00A01C55" w:rsidRPr="0098243F" w:rsidRDefault="00A01C55" w:rsidP="0098243F">
                  <w:pPr>
                    <w:widowControl w:val="0"/>
                    <w:tabs>
                      <w:tab w:val="left" w:pos="180"/>
                    </w:tabs>
                    <w:overflowPunct w:val="0"/>
                    <w:autoSpaceDE w:val="0"/>
                    <w:autoSpaceDN w:val="0"/>
                    <w:adjustRightInd w:val="0"/>
                    <w:spacing w:after="0" w:line="288" w:lineRule="auto"/>
                    <w:ind w:left="720" w:hanging="540"/>
                    <w:jc w:val="both"/>
                    <w:rPr>
                      <w:rFonts w:ascii="Times New Roman" w:hAnsi="Times New Roman"/>
                    </w:rPr>
                  </w:pPr>
                  <w:r w:rsidRPr="0098243F">
                    <w:rPr>
                      <w:rFonts w:ascii="Times New Roman" w:hAnsi="Times New Roman"/>
                    </w:rPr>
                    <w:tab/>
                    <w:t>The increasing tendency to remain irregular among students has had its impact in J&amp;K State too, resulting in lack of continuous contact with the teachers and college activities hence the system fails to provide motivation encouragement and feedback to such learners.</w:t>
                  </w:r>
                </w:p>
                <w:p w:rsidR="00A01C55" w:rsidRPr="0098243F" w:rsidRDefault="00A01C55" w:rsidP="0098243F">
                  <w:pPr>
                    <w:widowControl w:val="0"/>
                    <w:tabs>
                      <w:tab w:val="left" w:pos="180"/>
                    </w:tabs>
                    <w:autoSpaceDE w:val="0"/>
                    <w:autoSpaceDN w:val="0"/>
                    <w:adjustRightInd w:val="0"/>
                    <w:spacing w:after="0" w:line="166" w:lineRule="exact"/>
                    <w:ind w:left="540" w:hanging="540"/>
                    <w:jc w:val="both"/>
                    <w:rPr>
                      <w:rFonts w:ascii="Times New Roman" w:hAnsi="Times New Roman"/>
                    </w:rPr>
                  </w:pPr>
                </w:p>
                <w:p w:rsidR="00A01C55" w:rsidRPr="0098243F" w:rsidRDefault="00A01C55" w:rsidP="0098243F">
                  <w:pPr>
                    <w:widowControl w:val="0"/>
                    <w:tabs>
                      <w:tab w:val="left" w:pos="180"/>
                    </w:tabs>
                    <w:autoSpaceDE w:val="0"/>
                    <w:autoSpaceDN w:val="0"/>
                    <w:adjustRightInd w:val="0"/>
                    <w:spacing w:after="0" w:line="240" w:lineRule="auto"/>
                    <w:ind w:left="540" w:hanging="540"/>
                    <w:jc w:val="both"/>
                    <w:rPr>
                      <w:rFonts w:ascii="Times New Roman" w:hAnsi="Times New Roman"/>
                      <w:b/>
                    </w:rPr>
                  </w:pPr>
                  <w:r w:rsidRPr="0098243F">
                    <w:rPr>
                      <w:rFonts w:ascii="Times New Roman" w:hAnsi="Times New Roman"/>
                      <w:b/>
                    </w:rPr>
                    <w:t>Opportunities</w:t>
                  </w:r>
                </w:p>
                <w:p w:rsidR="00A01C55" w:rsidRPr="0098243F" w:rsidRDefault="00A01C55" w:rsidP="0098243F">
                  <w:pPr>
                    <w:widowControl w:val="0"/>
                    <w:tabs>
                      <w:tab w:val="left" w:pos="180"/>
                    </w:tabs>
                    <w:autoSpaceDE w:val="0"/>
                    <w:autoSpaceDN w:val="0"/>
                    <w:adjustRightInd w:val="0"/>
                    <w:spacing w:after="0" w:line="290" w:lineRule="exact"/>
                    <w:ind w:left="540" w:hanging="540"/>
                    <w:jc w:val="both"/>
                    <w:rPr>
                      <w:rFonts w:ascii="Times New Roman" w:hAnsi="Times New Roman"/>
                    </w:rPr>
                  </w:pPr>
                </w:p>
                <w:p w:rsidR="00A01C55" w:rsidRPr="0098243F" w:rsidRDefault="00A01C55" w:rsidP="0098243F">
                  <w:pPr>
                    <w:pStyle w:val="ListParagraph"/>
                    <w:widowControl w:val="0"/>
                    <w:numPr>
                      <w:ilvl w:val="0"/>
                      <w:numId w:val="36"/>
                    </w:numPr>
                    <w:autoSpaceDE w:val="0"/>
                    <w:autoSpaceDN w:val="0"/>
                    <w:adjustRightInd w:val="0"/>
                    <w:spacing w:after="0" w:line="240" w:lineRule="auto"/>
                    <w:jc w:val="both"/>
                    <w:rPr>
                      <w:rFonts w:ascii="Times New Roman" w:hAnsi="Times New Roman"/>
                    </w:rPr>
                  </w:pPr>
                  <w:r w:rsidRPr="0098243F">
                    <w:rPr>
                      <w:rFonts w:ascii="Times New Roman" w:hAnsi="Times New Roman"/>
                    </w:rPr>
                    <w:t>Competent and qualified teachers/academics of the college can be utilized by University of Jammu in developing the courses &amp; programmes</w:t>
                  </w:r>
                  <w:r w:rsidRPr="0098243F">
                    <w:rPr>
                      <w:rFonts w:ascii="Times New Roman" w:hAnsi="Times New Roman"/>
                      <w:sz w:val="24"/>
                      <w:szCs w:val="24"/>
                    </w:rPr>
                    <w:t xml:space="preserve"> </w:t>
                  </w:r>
                  <w:r w:rsidRPr="0098243F">
                    <w:rPr>
                      <w:rFonts w:ascii="Times New Roman" w:hAnsi="Times New Roman"/>
                    </w:rPr>
                    <w:t xml:space="preserve">of the B.Ed. classes. But they are not given any opportunity which is indeed wastage of human resource. </w:t>
                  </w:r>
                </w:p>
                <w:p w:rsidR="00A01C55" w:rsidRPr="0098243F" w:rsidRDefault="00A01C55" w:rsidP="0098243F">
                  <w:pPr>
                    <w:widowControl w:val="0"/>
                    <w:autoSpaceDE w:val="0"/>
                    <w:autoSpaceDN w:val="0"/>
                    <w:adjustRightInd w:val="0"/>
                    <w:spacing w:after="0" w:line="240" w:lineRule="auto"/>
                    <w:jc w:val="both"/>
                    <w:rPr>
                      <w:rFonts w:ascii="Times New Roman" w:hAnsi="Times New Roman"/>
                    </w:rPr>
                  </w:pPr>
                </w:p>
                <w:p w:rsidR="00A01C55" w:rsidRPr="0098243F" w:rsidRDefault="00A01C55" w:rsidP="0098243F">
                  <w:pPr>
                    <w:pStyle w:val="ListParagraph"/>
                    <w:widowControl w:val="0"/>
                    <w:numPr>
                      <w:ilvl w:val="0"/>
                      <w:numId w:val="36"/>
                    </w:numPr>
                    <w:autoSpaceDE w:val="0"/>
                    <w:autoSpaceDN w:val="0"/>
                    <w:adjustRightInd w:val="0"/>
                    <w:spacing w:after="0" w:line="240" w:lineRule="auto"/>
                    <w:jc w:val="both"/>
                    <w:rPr>
                      <w:rFonts w:ascii="Times New Roman" w:hAnsi="Times New Roman"/>
                    </w:rPr>
                  </w:pPr>
                  <w:r w:rsidRPr="0098243F">
                    <w:rPr>
                      <w:rFonts w:ascii="Times New Roman" w:hAnsi="Times New Roman"/>
                    </w:rPr>
                    <w:t>To start M.Ed. and other relevant teacher training programmes.</w:t>
                  </w:r>
                  <w:bookmarkStart w:id="5" w:name="page9"/>
                  <w:bookmarkEnd w:id="5"/>
                </w:p>
                <w:p w:rsidR="00A01C55" w:rsidRPr="0098243F" w:rsidRDefault="00A01C55" w:rsidP="0098243F">
                  <w:pPr>
                    <w:widowControl w:val="0"/>
                    <w:autoSpaceDE w:val="0"/>
                    <w:autoSpaceDN w:val="0"/>
                    <w:adjustRightInd w:val="0"/>
                    <w:spacing w:after="0" w:line="240" w:lineRule="auto"/>
                    <w:jc w:val="both"/>
                    <w:rPr>
                      <w:rFonts w:ascii="Times New Roman" w:hAnsi="Times New Roman"/>
                    </w:rPr>
                  </w:pPr>
                </w:p>
                <w:p w:rsidR="00A01C55" w:rsidRPr="0098243F" w:rsidRDefault="00A01C55" w:rsidP="0098243F">
                  <w:pPr>
                    <w:pStyle w:val="ListParagraph"/>
                    <w:widowControl w:val="0"/>
                    <w:numPr>
                      <w:ilvl w:val="0"/>
                      <w:numId w:val="36"/>
                    </w:numPr>
                    <w:tabs>
                      <w:tab w:val="left" w:pos="630"/>
                    </w:tabs>
                    <w:autoSpaceDE w:val="0"/>
                    <w:autoSpaceDN w:val="0"/>
                    <w:adjustRightInd w:val="0"/>
                    <w:spacing w:after="0" w:line="240" w:lineRule="auto"/>
                    <w:jc w:val="both"/>
                    <w:rPr>
                      <w:rFonts w:ascii="Times New Roman" w:hAnsi="Times New Roman"/>
                      <w:sz w:val="24"/>
                      <w:szCs w:val="24"/>
                    </w:rPr>
                  </w:pPr>
                  <w:r w:rsidRPr="0098243F">
                    <w:rPr>
                      <w:rFonts w:ascii="Times New Roman" w:hAnsi="Times New Roman"/>
                      <w:sz w:val="24"/>
                      <w:szCs w:val="24"/>
                    </w:rPr>
                    <w:t>To get permanent affiliation with University of Jammu</w:t>
                  </w:r>
                </w:p>
                <w:p w:rsidR="00A01C55" w:rsidRPr="004213AC" w:rsidRDefault="00A01C55" w:rsidP="0098243F">
                  <w:pPr>
                    <w:widowControl w:val="0"/>
                    <w:autoSpaceDE w:val="0"/>
                    <w:autoSpaceDN w:val="0"/>
                    <w:adjustRightInd w:val="0"/>
                    <w:spacing w:after="0" w:line="252" w:lineRule="exact"/>
                    <w:jc w:val="both"/>
                    <w:rPr>
                      <w:rFonts w:ascii="Times New Roman" w:hAnsi="Times New Roman"/>
                      <w:sz w:val="24"/>
                      <w:szCs w:val="24"/>
                    </w:rPr>
                  </w:pPr>
                </w:p>
                <w:p w:rsidR="00A01C55" w:rsidRPr="0098243F" w:rsidRDefault="00A01C55" w:rsidP="0098243F">
                  <w:pPr>
                    <w:widowControl w:val="0"/>
                    <w:autoSpaceDE w:val="0"/>
                    <w:autoSpaceDN w:val="0"/>
                    <w:adjustRightInd w:val="0"/>
                    <w:spacing w:after="0" w:line="240" w:lineRule="auto"/>
                    <w:jc w:val="both"/>
                    <w:rPr>
                      <w:rFonts w:ascii="Times New Roman" w:hAnsi="Times New Roman"/>
                      <w:b/>
                    </w:rPr>
                  </w:pPr>
                  <w:r w:rsidRPr="0098243F">
                    <w:rPr>
                      <w:rFonts w:ascii="Times New Roman" w:hAnsi="Times New Roman"/>
                      <w:b/>
                    </w:rPr>
                    <w:t>Threats</w:t>
                  </w:r>
                </w:p>
                <w:p w:rsidR="00A01C55" w:rsidRPr="0098243F" w:rsidRDefault="00A01C55" w:rsidP="0098243F">
                  <w:pPr>
                    <w:widowControl w:val="0"/>
                    <w:autoSpaceDE w:val="0"/>
                    <w:autoSpaceDN w:val="0"/>
                    <w:adjustRightInd w:val="0"/>
                    <w:spacing w:after="0" w:line="290" w:lineRule="exact"/>
                    <w:jc w:val="both"/>
                    <w:rPr>
                      <w:rFonts w:ascii="Times New Roman" w:hAnsi="Times New Roman"/>
                    </w:rPr>
                  </w:pPr>
                </w:p>
                <w:p w:rsidR="00A01C55" w:rsidRPr="0098243F" w:rsidRDefault="00A01C55" w:rsidP="0098243F">
                  <w:pPr>
                    <w:widowControl w:val="0"/>
                    <w:numPr>
                      <w:ilvl w:val="0"/>
                      <w:numId w:val="31"/>
                    </w:numPr>
                    <w:tabs>
                      <w:tab w:val="clear" w:pos="720"/>
                      <w:tab w:val="num" w:pos="560"/>
                    </w:tabs>
                    <w:overflowPunct w:val="0"/>
                    <w:autoSpaceDE w:val="0"/>
                    <w:autoSpaceDN w:val="0"/>
                    <w:adjustRightInd w:val="0"/>
                    <w:spacing w:after="0" w:line="288" w:lineRule="auto"/>
                    <w:ind w:left="560" w:hanging="558"/>
                    <w:jc w:val="both"/>
                    <w:rPr>
                      <w:rFonts w:ascii="Times New Roman" w:hAnsi="Times New Roman"/>
                    </w:rPr>
                  </w:pPr>
                  <w:r w:rsidRPr="0098243F">
                    <w:rPr>
                      <w:rFonts w:ascii="Times New Roman" w:hAnsi="Times New Roman"/>
                    </w:rPr>
                    <w:t xml:space="preserve">In J&amp;K State B.Ed. is not essential for the appointment of the teacher, both in Govt. &amp; Non-Govt. sectors hence the number of local aspirants is less. Moreover the inflow of students from outside the state has also dwindled resulting in decrease in enrolment of students. It poses a threat of closure to B.Ed. colleges in J&amp;K State. </w:t>
                  </w:r>
                </w:p>
                <w:p w:rsidR="00A01C55" w:rsidRPr="0098243F" w:rsidRDefault="00A01C55" w:rsidP="0098243F">
                  <w:pPr>
                    <w:widowControl w:val="0"/>
                    <w:autoSpaceDE w:val="0"/>
                    <w:autoSpaceDN w:val="0"/>
                    <w:adjustRightInd w:val="0"/>
                    <w:spacing w:after="0" w:line="178" w:lineRule="exact"/>
                    <w:jc w:val="both"/>
                    <w:rPr>
                      <w:rFonts w:ascii="Times New Roman" w:hAnsi="Times New Roman"/>
                    </w:rPr>
                  </w:pPr>
                </w:p>
                <w:p w:rsidR="00A01C55" w:rsidRPr="0098243F" w:rsidRDefault="00A01C55" w:rsidP="0098243F">
                  <w:pPr>
                    <w:widowControl w:val="0"/>
                    <w:numPr>
                      <w:ilvl w:val="0"/>
                      <w:numId w:val="31"/>
                    </w:numPr>
                    <w:tabs>
                      <w:tab w:val="clear" w:pos="720"/>
                      <w:tab w:val="num" w:pos="560"/>
                    </w:tabs>
                    <w:overflowPunct w:val="0"/>
                    <w:autoSpaceDE w:val="0"/>
                    <w:autoSpaceDN w:val="0"/>
                    <w:adjustRightInd w:val="0"/>
                    <w:spacing w:after="0" w:line="200" w:lineRule="exact"/>
                    <w:ind w:left="560" w:hanging="558"/>
                    <w:jc w:val="both"/>
                    <w:rPr>
                      <w:rFonts w:ascii="Times New Roman" w:hAnsi="Times New Roman"/>
                    </w:rPr>
                  </w:pPr>
                  <w:r w:rsidRPr="0098243F">
                    <w:rPr>
                      <w:rFonts w:ascii="Times New Roman" w:hAnsi="Times New Roman"/>
                    </w:rPr>
                    <w:t xml:space="preserve">Insecurity due to non-permanent affiliation to institution by the University of Jammu. </w:t>
                  </w:r>
                </w:p>
                <w:p w:rsidR="00A01C55" w:rsidRPr="0098243F" w:rsidRDefault="00A01C55" w:rsidP="003C7DB2">
                  <w:pPr>
                    <w:rPr>
                      <w:rFonts w:ascii="Times New Roman" w:hAnsi="Times New Roman"/>
                    </w:rPr>
                  </w:pPr>
                </w:p>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8243F" w:rsidRDefault="0098243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4C2B8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4C2B84">
        <w:rPr>
          <w:rFonts w:ascii="Gill Sans MT" w:hAnsi="Gill Sans MT"/>
          <w:noProof/>
        </w:rPr>
        <w:pict>
          <v:shape id="_x0000_s1186" type="#_x0000_t202" style="position:absolute;margin-left:17.9pt;margin-top:25.4pt;width:430.6pt;height:53.9pt;z-index:251554816">
            <v:textbox style="mso-next-textbox:#_x0000_s1186">
              <w:txbxContent>
                <w:p w:rsidR="00A01C55" w:rsidRDefault="00A01C55" w:rsidP="0098243F">
                  <w:pPr>
                    <w:pStyle w:val="ListParagraph"/>
                    <w:numPr>
                      <w:ilvl w:val="0"/>
                      <w:numId w:val="37"/>
                    </w:numPr>
                  </w:pPr>
                  <w:r>
                    <w:t>To start four year Integrated Teacher Education Programme.</w:t>
                  </w:r>
                </w:p>
                <w:p w:rsidR="00A01C55" w:rsidRDefault="00A01C55" w:rsidP="0098243F">
                  <w:pPr>
                    <w:pStyle w:val="ListParagraph"/>
                    <w:numPr>
                      <w:ilvl w:val="0"/>
                      <w:numId w:val="37"/>
                    </w:numPr>
                  </w:pPr>
                  <w:r>
                    <w:t>Use various ways &amp; Means to improve the admission of students which is must for running successfully the institution.</w:t>
                  </w: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232A2" w:rsidRDefault="005232A2" w:rsidP="003B10A7">
      <w:pPr>
        <w:tabs>
          <w:tab w:val="left" w:pos="2268"/>
          <w:tab w:val="left" w:pos="3402"/>
          <w:tab w:val="left" w:pos="4536"/>
          <w:tab w:val="left" w:pos="5670"/>
          <w:tab w:val="left" w:pos="6804"/>
          <w:tab w:val="left" w:pos="7545"/>
          <w:tab w:val="left" w:pos="7938"/>
        </w:tabs>
        <w:rPr>
          <w:rFonts w:ascii="Times New Roman" w:hAnsi="Times New Roman"/>
          <w:i/>
        </w:rPr>
      </w:pPr>
    </w:p>
    <w:p w:rsidR="005232A2" w:rsidRDefault="005232A2"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505F8C"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rPr>
        <w:drawing>
          <wp:anchor distT="0" distB="0" distL="114300" distR="114300" simplePos="0" relativeHeight="251786240" behindDoc="0" locked="0" layoutInCell="1" allowOverlap="1">
            <wp:simplePos x="0" y="0"/>
            <wp:positionH relativeFrom="column">
              <wp:posOffset>3561715</wp:posOffset>
            </wp:positionH>
            <wp:positionV relativeFrom="paragraph">
              <wp:posOffset>278765</wp:posOffset>
            </wp:positionV>
            <wp:extent cx="1924050" cy="573405"/>
            <wp:effectExtent l="19050" t="0" r="0" b="0"/>
            <wp:wrapThrough wrapText="bothSides">
              <wp:wrapPolygon edited="0">
                <wp:start x="-214" y="0"/>
                <wp:lineTo x="-214" y="20811"/>
                <wp:lineTo x="21600" y="20811"/>
                <wp:lineTo x="21600" y="0"/>
                <wp:lineTo x="-214" y="0"/>
              </wp:wrapPolygon>
            </wp:wrapThrough>
            <wp:docPr id="2" name="Picture 2" descr="C:\Users\Sai Shyam\Desktop\sig of Principal 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 Shyam\Desktop\sig of Principal mam.jpg"/>
                    <pic:cNvPicPr>
                      <a:picLocks noChangeAspect="1" noChangeArrowheads="1"/>
                    </pic:cNvPicPr>
                  </pic:nvPicPr>
                  <pic:blipFill>
                    <a:blip r:embed="rId9" cstate="print"/>
                    <a:srcRect/>
                    <a:stretch>
                      <a:fillRect/>
                    </a:stretch>
                  </pic:blipFill>
                  <pic:spPr bwMode="auto">
                    <a:xfrm>
                      <a:off x="0" y="0"/>
                      <a:ext cx="1924050" cy="573405"/>
                    </a:xfrm>
                    <a:prstGeom prst="rect">
                      <a:avLst/>
                    </a:prstGeom>
                    <a:noFill/>
                    <a:ln w="9525">
                      <a:noFill/>
                      <a:miter lim="800000"/>
                      <a:headEnd/>
                      <a:tailEnd/>
                    </a:ln>
                  </pic:spPr>
                </pic:pic>
              </a:graphicData>
            </a:graphic>
          </wp:anchor>
        </w:drawing>
      </w:r>
      <w:r>
        <w:rPr>
          <w:rFonts w:ascii="Times New Roman" w:hAnsi="Times New Roman"/>
          <w:i/>
          <w:noProof/>
        </w:rPr>
        <w:drawing>
          <wp:anchor distT="0" distB="0" distL="114300" distR="114300" simplePos="0" relativeHeight="251785216" behindDoc="0" locked="0" layoutInCell="1" allowOverlap="1">
            <wp:simplePos x="0" y="0"/>
            <wp:positionH relativeFrom="column">
              <wp:posOffset>125095</wp:posOffset>
            </wp:positionH>
            <wp:positionV relativeFrom="paragraph">
              <wp:posOffset>278765</wp:posOffset>
            </wp:positionV>
            <wp:extent cx="1437005" cy="616585"/>
            <wp:effectExtent l="19050" t="0" r="0" b="0"/>
            <wp:wrapThrough wrapText="bothSides">
              <wp:wrapPolygon edited="0">
                <wp:start x="-286" y="0"/>
                <wp:lineTo x="-286" y="20688"/>
                <wp:lineTo x="21476" y="20688"/>
                <wp:lineTo x="21476" y="0"/>
                <wp:lineTo x="-286" y="0"/>
              </wp:wrapPolygon>
            </wp:wrapThrough>
            <wp:docPr id="1" name="Picture 1" descr="C:\Users\Sai Shyam\Desktop\sig of rajinder k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 Shyam\Desktop\sig of rajinder kour.jpg"/>
                    <pic:cNvPicPr>
                      <a:picLocks noChangeAspect="1" noChangeArrowheads="1"/>
                    </pic:cNvPicPr>
                  </pic:nvPicPr>
                  <pic:blipFill>
                    <a:blip r:embed="rId10" cstate="print"/>
                    <a:srcRect/>
                    <a:stretch>
                      <a:fillRect/>
                    </a:stretch>
                  </pic:blipFill>
                  <pic:spPr bwMode="auto">
                    <a:xfrm>
                      <a:off x="0" y="0"/>
                      <a:ext cx="1437005" cy="616585"/>
                    </a:xfrm>
                    <a:prstGeom prst="rect">
                      <a:avLst/>
                    </a:prstGeom>
                    <a:noFill/>
                    <a:ln w="9525">
                      <a:noFill/>
                      <a:miter lim="800000"/>
                      <a:headEnd/>
                      <a:tailEnd/>
                    </a:ln>
                  </pic:spPr>
                </pic:pic>
              </a:graphicData>
            </a:graphic>
          </wp:anchor>
        </w:drawing>
      </w:r>
      <w:r w:rsidR="003F622E" w:rsidRPr="005B681C">
        <w:rPr>
          <w:rFonts w:ascii="Times New Roman" w:hAnsi="Times New Roman"/>
          <w:i/>
        </w:rPr>
        <w:t xml:space="preserve">Name </w:t>
      </w:r>
      <w:r>
        <w:rPr>
          <w:rFonts w:ascii="Times New Roman" w:hAnsi="Times New Roman"/>
          <w:i/>
        </w:rPr>
        <w:t>Ms. Rajinder Kour</w:t>
      </w:r>
      <w:r w:rsidR="006108CB" w:rsidRPr="005B681C">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sidR="006108CB" w:rsidRPr="005B681C">
        <w:rPr>
          <w:rFonts w:ascii="Times New Roman" w:hAnsi="Times New Roman"/>
          <w:i/>
        </w:rPr>
        <w:t>Name</w:t>
      </w:r>
      <w:r>
        <w:rPr>
          <w:rFonts w:ascii="Times New Roman" w:hAnsi="Times New Roman"/>
          <w:i/>
        </w:rPr>
        <w:t xml:space="preserve">: </w:t>
      </w:r>
      <w:r w:rsidR="006108CB" w:rsidRPr="005B681C">
        <w:rPr>
          <w:rFonts w:ascii="Times New Roman" w:hAnsi="Times New Roman"/>
          <w:i/>
        </w:rPr>
        <w:t xml:space="preserve"> </w:t>
      </w:r>
      <w:r>
        <w:rPr>
          <w:rFonts w:ascii="Times New Roman" w:hAnsi="Times New Roman"/>
          <w:i/>
        </w:rPr>
        <w:t>Dr. Usha Tickoo</w:t>
      </w:r>
      <w:r w:rsidR="006108CB" w:rsidRPr="005B681C">
        <w:rPr>
          <w:rFonts w:ascii="Times New Roman" w:hAnsi="Times New Roman"/>
          <w:i/>
        </w:rPr>
        <w:t xml:space="preserve">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71582" w:rsidRDefault="00571582"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0A6808" w:rsidRPr="000A6808" w:rsidRDefault="000A6808" w:rsidP="00576C1C">
      <w:pPr>
        <w:pStyle w:val="BodyText"/>
        <w:spacing w:line="276" w:lineRule="auto"/>
        <w:rPr>
          <w:sz w:val="27"/>
          <w:szCs w:val="27"/>
        </w:rPr>
      </w:pPr>
    </w:p>
    <w:p w:rsidR="00AD7021" w:rsidRDefault="00AD7021"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D7254C" w:rsidRDefault="00D7254C" w:rsidP="00D7254C">
      <w:pPr>
        <w:tabs>
          <w:tab w:val="left" w:pos="2268"/>
          <w:tab w:val="left" w:pos="3402"/>
          <w:tab w:val="left" w:pos="4536"/>
          <w:tab w:val="left" w:pos="5670"/>
          <w:tab w:val="left" w:pos="6804"/>
          <w:tab w:val="left" w:pos="7545"/>
          <w:tab w:val="left" w:pos="7938"/>
        </w:tabs>
        <w:rPr>
          <w:rFonts w:ascii="Times New Roman" w:hAnsi="Times New Roman"/>
        </w:rPr>
      </w:pPr>
    </w:p>
    <w:p w:rsidR="00605EC2" w:rsidRDefault="00605EC2" w:rsidP="00605EC2">
      <w:pPr>
        <w:tabs>
          <w:tab w:val="left" w:pos="2268"/>
          <w:tab w:val="left" w:pos="3402"/>
          <w:tab w:val="left" w:pos="4536"/>
          <w:tab w:val="left" w:pos="5670"/>
          <w:tab w:val="left" w:pos="6804"/>
          <w:tab w:val="left" w:pos="7545"/>
          <w:tab w:val="left" w:pos="7938"/>
        </w:tabs>
        <w:jc w:val="cente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Annexure - A</w:t>
      </w:r>
    </w:p>
    <w:p w:rsidR="00605EC2" w:rsidRDefault="00605EC2" w:rsidP="00605EC2">
      <w:pPr>
        <w:tabs>
          <w:tab w:val="left" w:pos="2268"/>
          <w:tab w:val="left" w:pos="3402"/>
          <w:tab w:val="left" w:pos="4536"/>
          <w:tab w:val="left" w:pos="5670"/>
          <w:tab w:val="left" w:pos="6804"/>
          <w:tab w:val="left" w:pos="7545"/>
          <w:tab w:val="left" w:pos="7938"/>
        </w:tabs>
        <w:jc w:val="center"/>
        <w:rPr>
          <w:rFonts w:ascii="Times New Roman" w:hAnsi="Times New Roman"/>
          <w:b/>
          <w:sz w:val="24"/>
        </w:rPr>
      </w:pPr>
    </w:p>
    <w:p w:rsidR="00D7254C" w:rsidRPr="00605EC2" w:rsidRDefault="00D7254C" w:rsidP="00605EC2">
      <w:pPr>
        <w:tabs>
          <w:tab w:val="left" w:pos="2268"/>
          <w:tab w:val="left" w:pos="3402"/>
          <w:tab w:val="left" w:pos="4536"/>
          <w:tab w:val="left" w:pos="5670"/>
          <w:tab w:val="left" w:pos="6804"/>
          <w:tab w:val="left" w:pos="7545"/>
          <w:tab w:val="left" w:pos="7938"/>
        </w:tabs>
        <w:jc w:val="center"/>
        <w:rPr>
          <w:rFonts w:ascii="Times New Roman" w:hAnsi="Times New Roman"/>
          <w:b/>
          <w:sz w:val="28"/>
        </w:rPr>
      </w:pPr>
      <w:r w:rsidRPr="00605EC2">
        <w:rPr>
          <w:rFonts w:ascii="Times New Roman" w:hAnsi="Times New Roman"/>
          <w:b/>
          <w:sz w:val="28"/>
        </w:rPr>
        <w:t>Academic Calendar 2015-16</w:t>
      </w:r>
    </w:p>
    <w:p w:rsidR="00D7254C" w:rsidRPr="00605EC2" w:rsidRDefault="00D7254C" w:rsidP="00605EC2">
      <w:pPr>
        <w:tabs>
          <w:tab w:val="left" w:pos="2268"/>
          <w:tab w:val="left" w:pos="3402"/>
          <w:tab w:val="left" w:pos="4536"/>
          <w:tab w:val="left" w:pos="5670"/>
          <w:tab w:val="left" w:pos="6804"/>
          <w:tab w:val="left" w:pos="7545"/>
          <w:tab w:val="left" w:pos="7938"/>
        </w:tabs>
        <w:jc w:val="center"/>
        <w:rPr>
          <w:rFonts w:ascii="Times New Roman" w:hAnsi="Times New Roman"/>
          <w:b/>
          <w:sz w:val="28"/>
        </w:rPr>
      </w:pPr>
      <w:r w:rsidRPr="00605EC2">
        <w:rPr>
          <w:rFonts w:ascii="Times New Roman" w:hAnsi="Times New Roman"/>
          <w:b/>
          <w:sz w:val="28"/>
        </w:rPr>
        <w:t>Semester –I</w:t>
      </w:r>
    </w:p>
    <w:p w:rsidR="00605EC2" w:rsidRPr="00605EC2" w:rsidRDefault="00605EC2" w:rsidP="00605EC2">
      <w:pPr>
        <w:tabs>
          <w:tab w:val="left" w:pos="2268"/>
          <w:tab w:val="left" w:pos="3402"/>
          <w:tab w:val="left" w:pos="4536"/>
          <w:tab w:val="left" w:pos="5670"/>
          <w:tab w:val="left" w:pos="6804"/>
          <w:tab w:val="left" w:pos="7545"/>
          <w:tab w:val="left" w:pos="7938"/>
        </w:tabs>
        <w:jc w:val="center"/>
        <w:rPr>
          <w:rFonts w:ascii="Times New Roman" w:hAnsi="Times New Roman"/>
          <w:b/>
          <w:sz w:val="24"/>
        </w:rPr>
      </w:pPr>
    </w:p>
    <w:p w:rsidR="00D7254C" w:rsidRPr="00605EC2" w:rsidRDefault="00D7254C"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Commencement of Class work </w:t>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21-09-2015</w:t>
      </w:r>
    </w:p>
    <w:p w:rsidR="00D7254C" w:rsidRPr="00605EC2" w:rsidRDefault="00D7254C"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Internal Test – I</w:t>
      </w:r>
      <w:r w:rsidRPr="00605EC2">
        <w:rPr>
          <w:rFonts w:ascii="Times New Roman" w:hAnsi="Times New Roman"/>
          <w:sz w:val="24"/>
        </w:rPr>
        <w:tab/>
      </w:r>
      <w:r w:rsidRPr="00605EC2">
        <w:rPr>
          <w:rFonts w:ascii="Times New Roman" w:hAnsi="Times New Roman"/>
          <w:sz w:val="24"/>
        </w:rPr>
        <w:tab/>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16-10-2015 to 21-10-2015</w:t>
      </w:r>
    </w:p>
    <w:p w:rsidR="00D7254C" w:rsidRPr="00605EC2" w:rsidRDefault="00D7254C"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School Internship &amp; Seminar / Tutorials etc</w:t>
      </w:r>
      <w:r w:rsidRPr="00605EC2">
        <w:rPr>
          <w:rFonts w:ascii="Times New Roman" w:hAnsi="Times New Roman"/>
          <w:sz w:val="24"/>
        </w:rPr>
        <w:tab/>
        <w:t>02-11-2015 to 30-11-2015</w:t>
      </w:r>
    </w:p>
    <w:p w:rsidR="00D7254C" w:rsidRPr="00605EC2" w:rsidRDefault="00D7254C" w:rsidP="00605EC2">
      <w:pPr>
        <w:pStyle w:val="ListParagraph"/>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Includes:</w:t>
      </w:r>
    </w:p>
    <w:p w:rsidR="00D7254C" w:rsidRPr="00605EC2" w:rsidRDefault="00D7254C" w:rsidP="00605EC2">
      <w:pPr>
        <w:pStyle w:val="ListParagraph"/>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u w:val="single"/>
        </w:rPr>
        <w:t>Visit cum Observation to</w:t>
      </w:r>
      <w:r w:rsidRPr="00605EC2">
        <w:rPr>
          <w:rFonts w:ascii="Times New Roman" w:hAnsi="Times New Roman"/>
          <w:sz w:val="24"/>
        </w:rPr>
        <w:t>:-</w:t>
      </w:r>
    </w:p>
    <w:p w:rsidR="00D7254C" w:rsidRPr="00605EC2" w:rsidRDefault="00D7254C"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Anganwadi (Neighbouring Centre)</w:t>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2 days</w:t>
      </w:r>
    </w:p>
    <w:p w:rsidR="00D7254C" w:rsidRPr="00605EC2" w:rsidRDefault="00D7254C"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Nursery School (Observation of 5 Lessons)</w:t>
      </w:r>
      <w:r w:rsidRPr="00605EC2">
        <w:rPr>
          <w:rFonts w:ascii="Times New Roman" w:hAnsi="Times New Roman"/>
          <w:sz w:val="24"/>
        </w:rPr>
        <w:tab/>
        <w:t>2 days</w:t>
      </w:r>
    </w:p>
    <w:p w:rsidR="00D7254C" w:rsidRPr="00605EC2" w:rsidRDefault="00D7254C"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DIET (Seven Wings)</w:t>
      </w:r>
      <w:r w:rsidRPr="00605EC2">
        <w:rPr>
          <w:rFonts w:ascii="Times New Roman" w:hAnsi="Times New Roman"/>
          <w:sz w:val="24"/>
        </w:rPr>
        <w:tab/>
      </w:r>
      <w:r w:rsidRPr="00605EC2">
        <w:rPr>
          <w:rFonts w:ascii="Times New Roman" w:hAnsi="Times New Roman"/>
          <w:sz w:val="24"/>
        </w:rPr>
        <w:tab/>
      </w:r>
      <w:r w:rsidRPr="00605EC2">
        <w:rPr>
          <w:rFonts w:ascii="Times New Roman" w:hAnsi="Times New Roman"/>
          <w:sz w:val="24"/>
        </w:rPr>
        <w:tab/>
        <w:t>2 days</w:t>
      </w:r>
    </w:p>
    <w:p w:rsidR="00D7254C" w:rsidRPr="00605EC2" w:rsidRDefault="00D7254C"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Innovative Centre (Pry. &amp; </w:t>
      </w:r>
      <w:r w:rsidR="00605EC2">
        <w:rPr>
          <w:rFonts w:ascii="Times New Roman" w:hAnsi="Times New Roman"/>
          <w:sz w:val="24"/>
        </w:rPr>
        <w:t>M. School)</w:t>
      </w:r>
      <w:r w:rsidR="00605EC2">
        <w:rPr>
          <w:rFonts w:ascii="Times New Roman" w:hAnsi="Times New Roman"/>
          <w:sz w:val="24"/>
        </w:rPr>
        <w:tab/>
      </w:r>
      <w:r w:rsidR="006E7181" w:rsidRPr="00605EC2">
        <w:rPr>
          <w:rFonts w:ascii="Times New Roman" w:hAnsi="Times New Roman"/>
          <w:sz w:val="24"/>
        </w:rPr>
        <w:t>2 days</w:t>
      </w:r>
    </w:p>
    <w:p w:rsidR="006E7181" w:rsidRPr="00605EC2" w:rsidRDefault="006E7181"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Pry. School (Observation of 5 Lessons)</w:t>
      </w:r>
      <w:r w:rsidRPr="00605EC2">
        <w:rPr>
          <w:rFonts w:ascii="Times New Roman" w:hAnsi="Times New Roman"/>
          <w:sz w:val="24"/>
        </w:rPr>
        <w:tab/>
        <w:t>2 days</w:t>
      </w:r>
    </w:p>
    <w:p w:rsidR="006E7181" w:rsidRPr="00605EC2" w:rsidRDefault="006E7181" w:rsidP="00605EC2">
      <w:pPr>
        <w:pStyle w:val="ListParagraph"/>
        <w:numPr>
          <w:ilvl w:val="0"/>
          <w:numId w:val="22"/>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Middle School</w:t>
      </w:r>
      <w:r w:rsidRPr="00605EC2">
        <w:rPr>
          <w:rFonts w:ascii="Times New Roman" w:hAnsi="Times New Roman"/>
          <w:sz w:val="24"/>
        </w:rPr>
        <w:tab/>
      </w:r>
      <w:r w:rsidRPr="00605EC2">
        <w:rPr>
          <w:rFonts w:ascii="Times New Roman" w:hAnsi="Times New Roman"/>
          <w:sz w:val="24"/>
        </w:rPr>
        <w:tab/>
      </w:r>
      <w:r w:rsidRPr="00605EC2">
        <w:rPr>
          <w:rFonts w:ascii="Times New Roman" w:hAnsi="Times New Roman"/>
          <w:sz w:val="24"/>
        </w:rPr>
        <w:tab/>
        <w:t>2 days</w:t>
      </w:r>
    </w:p>
    <w:p w:rsidR="006E7181" w:rsidRPr="00605EC2" w:rsidRDefault="006E7181"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Internal Test</w:t>
      </w:r>
      <w:r w:rsidRPr="00605EC2">
        <w:rPr>
          <w:rFonts w:ascii="Times New Roman" w:hAnsi="Times New Roman"/>
          <w:sz w:val="24"/>
        </w:rPr>
        <w:tab/>
      </w:r>
      <w:r w:rsidRPr="00605EC2">
        <w:rPr>
          <w:rFonts w:ascii="Times New Roman" w:hAnsi="Times New Roman"/>
          <w:sz w:val="24"/>
        </w:rPr>
        <w:tab/>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01-12-2015 to 7-12-2015</w:t>
      </w:r>
    </w:p>
    <w:p w:rsidR="00605EC2" w:rsidRDefault="006E7181"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External </w:t>
      </w:r>
      <w:r w:rsidR="00605EC2" w:rsidRPr="00605EC2">
        <w:rPr>
          <w:rFonts w:ascii="Times New Roman" w:hAnsi="Times New Roman"/>
          <w:sz w:val="24"/>
        </w:rPr>
        <w:t>Evaluation</w:t>
      </w:r>
      <w:r w:rsidRPr="00605EC2">
        <w:rPr>
          <w:rFonts w:ascii="Times New Roman" w:hAnsi="Times New Roman"/>
          <w:sz w:val="24"/>
        </w:rPr>
        <w:t xml:space="preserve"> of Internship </w:t>
      </w:r>
    </w:p>
    <w:p w:rsidR="006E7181" w:rsidRPr="00605EC2" w:rsidRDefault="006E7181" w:rsidP="00605EC2">
      <w:pPr>
        <w:pStyle w:val="ListParagraph"/>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&amp; Internal Assessment by ACC</w:t>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15-12-2015 to 24-12-2015</w:t>
      </w:r>
    </w:p>
    <w:p w:rsidR="006E7181" w:rsidRPr="00605EC2" w:rsidRDefault="006E7181"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Preparatory Holidays</w:t>
      </w:r>
      <w:r w:rsidRPr="00605EC2">
        <w:rPr>
          <w:rFonts w:ascii="Times New Roman" w:hAnsi="Times New Roman"/>
          <w:sz w:val="24"/>
        </w:rPr>
        <w:tab/>
      </w:r>
      <w:r w:rsidRPr="00605EC2">
        <w:rPr>
          <w:rFonts w:ascii="Times New Roman" w:hAnsi="Times New Roman"/>
          <w:sz w:val="24"/>
        </w:rPr>
        <w:tab/>
      </w:r>
      <w:r w:rsidR="00605EC2">
        <w:rPr>
          <w:rFonts w:ascii="Times New Roman" w:hAnsi="Times New Roman"/>
          <w:sz w:val="24"/>
        </w:rPr>
        <w:tab/>
      </w:r>
      <w:r w:rsidRPr="00605EC2">
        <w:rPr>
          <w:rFonts w:ascii="Times New Roman" w:hAnsi="Times New Roman"/>
          <w:sz w:val="24"/>
        </w:rPr>
        <w:t>25-12-2015 to 31-12-2015</w:t>
      </w:r>
    </w:p>
    <w:p w:rsidR="006E7181" w:rsidRDefault="006E7181" w:rsidP="00605EC2">
      <w:pPr>
        <w:pStyle w:val="ListParagraph"/>
        <w:numPr>
          <w:ilvl w:val="0"/>
          <w:numId w:val="20"/>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Final Examination</w:t>
      </w:r>
      <w:r w:rsidRPr="00605EC2">
        <w:rPr>
          <w:rFonts w:ascii="Times New Roman" w:hAnsi="Times New Roman"/>
          <w:sz w:val="24"/>
        </w:rPr>
        <w:tab/>
      </w:r>
      <w:r w:rsidRPr="00605EC2">
        <w:rPr>
          <w:rFonts w:ascii="Times New Roman" w:hAnsi="Times New Roman"/>
          <w:sz w:val="24"/>
        </w:rPr>
        <w:tab/>
      </w:r>
      <w:r w:rsidR="00605EC2">
        <w:rPr>
          <w:rFonts w:ascii="Times New Roman" w:hAnsi="Times New Roman"/>
          <w:sz w:val="24"/>
        </w:rPr>
        <w:tab/>
      </w:r>
      <w:r w:rsidR="00605EC2" w:rsidRPr="00605EC2">
        <w:rPr>
          <w:rFonts w:ascii="Times New Roman" w:hAnsi="Times New Roman"/>
          <w:sz w:val="24"/>
        </w:rPr>
        <w:t>01-01-2016 to 11-01-2016</w:t>
      </w:r>
    </w:p>
    <w:p w:rsidR="00605EC2" w:rsidRDefault="00605EC2" w:rsidP="00605EC2">
      <w:p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p>
    <w:p w:rsidR="00605EC2" w:rsidRDefault="00605EC2" w:rsidP="00605EC2">
      <w:p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p>
    <w:p w:rsidR="00605EC2" w:rsidRDefault="00605EC2" w:rsidP="00605EC2">
      <w:p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p>
    <w:p w:rsidR="00605EC2" w:rsidRDefault="00605EC2" w:rsidP="00605EC2">
      <w:p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p>
    <w:p w:rsidR="00605EC2" w:rsidRPr="00605EC2" w:rsidRDefault="00605EC2" w:rsidP="00605EC2">
      <w:pPr>
        <w:tabs>
          <w:tab w:val="left" w:pos="2268"/>
          <w:tab w:val="left" w:pos="3402"/>
          <w:tab w:val="left" w:pos="4536"/>
          <w:tab w:val="left" w:pos="5670"/>
          <w:tab w:val="left" w:pos="6804"/>
          <w:tab w:val="left" w:pos="7545"/>
          <w:tab w:val="left" w:pos="7938"/>
        </w:tabs>
        <w:jc w:val="center"/>
        <w:rPr>
          <w:rFonts w:ascii="Times New Roman" w:hAnsi="Times New Roman"/>
          <w:b/>
          <w:sz w:val="28"/>
        </w:rPr>
      </w:pPr>
      <w:r w:rsidRPr="00605EC2">
        <w:rPr>
          <w:rFonts w:ascii="Times New Roman" w:hAnsi="Times New Roman"/>
          <w:b/>
          <w:sz w:val="28"/>
        </w:rPr>
        <w:t>Semester –</w:t>
      </w:r>
      <w:r>
        <w:rPr>
          <w:rFonts w:ascii="Times New Roman" w:hAnsi="Times New Roman"/>
          <w:b/>
          <w:sz w:val="28"/>
        </w:rPr>
        <w:t>I</w:t>
      </w:r>
      <w:r w:rsidRPr="00605EC2">
        <w:rPr>
          <w:rFonts w:ascii="Times New Roman" w:hAnsi="Times New Roman"/>
          <w:b/>
          <w:sz w:val="28"/>
        </w:rPr>
        <w:t>I</w:t>
      </w:r>
    </w:p>
    <w:p w:rsidR="00605EC2" w:rsidRPr="00605EC2" w:rsidRDefault="00605EC2" w:rsidP="00605EC2">
      <w:pPr>
        <w:tabs>
          <w:tab w:val="left" w:pos="2268"/>
          <w:tab w:val="left" w:pos="3402"/>
          <w:tab w:val="left" w:pos="4536"/>
          <w:tab w:val="left" w:pos="5670"/>
          <w:tab w:val="left" w:pos="6804"/>
          <w:tab w:val="left" w:pos="7545"/>
          <w:tab w:val="left" w:pos="7938"/>
        </w:tabs>
        <w:jc w:val="center"/>
        <w:rPr>
          <w:rFonts w:ascii="Times New Roman" w:hAnsi="Times New Roman"/>
          <w:b/>
          <w:sz w:val="24"/>
        </w:rPr>
      </w:pPr>
    </w:p>
    <w:p w:rsidR="00605EC2" w:rsidRP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Commencement of Class work </w:t>
      </w:r>
      <w:r w:rsidRPr="00605EC2">
        <w:rPr>
          <w:rFonts w:ascii="Times New Roman" w:hAnsi="Times New Roman"/>
          <w:sz w:val="24"/>
        </w:rPr>
        <w:tab/>
      </w:r>
      <w:r>
        <w:rPr>
          <w:rFonts w:ascii="Times New Roman" w:hAnsi="Times New Roman"/>
          <w:sz w:val="24"/>
        </w:rPr>
        <w:tab/>
      </w:r>
      <w:r w:rsidR="006B4E2E">
        <w:rPr>
          <w:rFonts w:ascii="Times New Roman" w:hAnsi="Times New Roman"/>
          <w:sz w:val="24"/>
        </w:rPr>
        <w:t>12-01-2016</w:t>
      </w:r>
    </w:p>
    <w:p w:rsidR="00605EC2" w:rsidRP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Internal Test – I</w:t>
      </w:r>
      <w:r w:rsidRPr="00605EC2">
        <w:rPr>
          <w:rFonts w:ascii="Times New Roman" w:hAnsi="Times New Roman"/>
          <w:sz w:val="24"/>
        </w:rPr>
        <w:tab/>
      </w:r>
      <w:r w:rsidRPr="00605EC2">
        <w:rPr>
          <w:rFonts w:ascii="Times New Roman" w:hAnsi="Times New Roman"/>
          <w:sz w:val="24"/>
        </w:rPr>
        <w:tab/>
      </w:r>
      <w:r w:rsidRPr="00605EC2">
        <w:rPr>
          <w:rFonts w:ascii="Times New Roman" w:hAnsi="Times New Roman"/>
          <w:sz w:val="24"/>
        </w:rPr>
        <w:tab/>
      </w:r>
      <w:r>
        <w:rPr>
          <w:rFonts w:ascii="Times New Roman" w:hAnsi="Times New Roman"/>
          <w:sz w:val="24"/>
        </w:rPr>
        <w:tab/>
      </w:r>
      <w:r w:rsidRPr="00605EC2">
        <w:rPr>
          <w:rFonts w:ascii="Times New Roman" w:hAnsi="Times New Roman"/>
          <w:sz w:val="24"/>
        </w:rPr>
        <w:t>1</w:t>
      </w:r>
      <w:r w:rsidR="006B4E2E">
        <w:rPr>
          <w:rFonts w:ascii="Times New Roman" w:hAnsi="Times New Roman"/>
          <w:sz w:val="24"/>
        </w:rPr>
        <w:t>5-02-2016 to 22-02-2016</w:t>
      </w:r>
    </w:p>
    <w:p w:rsidR="00605EC2" w:rsidRPr="006B4E2E" w:rsidRDefault="00605EC2" w:rsidP="006B4E2E">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School Internship </w:t>
      </w:r>
      <w:r w:rsidR="006B4E2E">
        <w:rPr>
          <w:rFonts w:ascii="Times New Roman" w:hAnsi="Times New Roman"/>
          <w:sz w:val="24"/>
        </w:rPr>
        <w:t xml:space="preserve">– II INT 2 </w:t>
      </w:r>
      <w:r w:rsidRPr="00605EC2">
        <w:rPr>
          <w:rFonts w:ascii="Times New Roman" w:hAnsi="Times New Roman"/>
          <w:sz w:val="24"/>
        </w:rPr>
        <w:tab/>
      </w:r>
      <w:r w:rsidR="006B4E2E">
        <w:rPr>
          <w:rFonts w:ascii="Times New Roman" w:hAnsi="Times New Roman"/>
          <w:sz w:val="24"/>
        </w:rPr>
        <w:tab/>
        <w:t>28-03-2016 to 20-04-2016</w:t>
      </w:r>
    </w:p>
    <w:p w:rsidR="00605EC2" w:rsidRPr="00605EC2" w:rsidRDefault="00605EC2" w:rsidP="00605EC2">
      <w:pPr>
        <w:pStyle w:val="ListParagraph"/>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u w:val="single"/>
        </w:rPr>
        <w:t>Visit cum Observation to</w:t>
      </w:r>
      <w:r w:rsidRPr="00605EC2">
        <w:rPr>
          <w:rFonts w:ascii="Times New Roman" w:hAnsi="Times New Roman"/>
          <w:sz w:val="24"/>
        </w:rPr>
        <w:t>:-</w:t>
      </w:r>
    </w:p>
    <w:p w:rsidR="00605EC2" w:rsidRPr="00605EC2" w:rsidRDefault="006B4E2E" w:rsidP="006B4E2E">
      <w:pPr>
        <w:pStyle w:val="ListParagraph"/>
        <w:numPr>
          <w:ilvl w:val="0"/>
          <w:numId w:val="24"/>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Pr>
          <w:rFonts w:ascii="Times New Roman" w:hAnsi="Times New Roman"/>
          <w:sz w:val="24"/>
        </w:rPr>
        <w:t>High School (Observation of 8 Lessons)</w:t>
      </w:r>
      <w:r w:rsidR="00605EC2">
        <w:rPr>
          <w:rFonts w:ascii="Times New Roman" w:hAnsi="Times New Roman"/>
          <w:sz w:val="24"/>
        </w:rPr>
        <w:tab/>
      </w:r>
      <w:r>
        <w:rPr>
          <w:rFonts w:ascii="Times New Roman" w:hAnsi="Times New Roman"/>
          <w:sz w:val="24"/>
        </w:rPr>
        <w:tab/>
        <w:t>4</w:t>
      </w:r>
      <w:r w:rsidR="00605EC2" w:rsidRPr="00605EC2">
        <w:rPr>
          <w:rFonts w:ascii="Times New Roman" w:hAnsi="Times New Roman"/>
          <w:sz w:val="24"/>
        </w:rPr>
        <w:t xml:space="preserve"> days</w:t>
      </w:r>
    </w:p>
    <w:p w:rsidR="00605EC2" w:rsidRPr="00605EC2" w:rsidRDefault="006B4E2E" w:rsidP="006B4E2E">
      <w:pPr>
        <w:pStyle w:val="ListParagraph"/>
        <w:numPr>
          <w:ilvl w:val="0"/>
          <w:numId w:val="24"/>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Pr>
          <w:rFonts w:ascii="Times New Roman" w:hAnsi="Times New Roman"/>
          <w:sz w:val="24"/>
        </w:rPr>
        <w:t xml:space="preserve">Higher Secondary </w:t>
      </w:r>
      <w:r w:rsidR="00605EC2" w:rsidRPr="00605EC2">
        <w:rPr>
          <w:rFonts w:ascii="Times New Roman" w:hAnsi="Times New Roman"/>
          <w:sz w:val="24"/>
        </w:rPr>
        <w:t>Sch</w:t>
      </w:r>
      <w:r>
        <w:rPr>
          <w:rFonts w:ascii="Times New Roman" w:hAnsi="Times New Roman"/>
          <w:sz w:val="24"/>
        </w:rPr>
        <w:t>ool (Observation of 5 Lessons)</w:t>
      </w:r>
      <w:r>
        <w:rPr>
          <w:rFonts w:ascii="Times New Roman" w:hAnsi="Times New Roman"/>
          <w:sz w:val="24"/>
        </w:rPr>
        <w:tab/>
        <w:t>4</w:t>
      </w:r>
      <w:r w:rsidR="00605EC2" w:rsidRPr="00605EC2">
        <w:rPr>
          <w:rFonts w:ascii="Times New Roman" w:hAnsi="Times New Roman"/>
          <w:sz w:val="24"/>
        </w:rPr>
        <w:t xml:space="preserve"> days</w:t>
      </w:r>
    </w:p>
    <w:p w:rsidR="00605EC2" w:rsidRPr="00605EC2" w:rsidRDefault="006B4E2E" w:rsidP="006B4E2E">
      <w:pPr>
        <w:pStyle w:val="ListParagraph"/>
        <w:numPr>
          <w:ilvl w:val="0"/>
          <w:numId w:val="24"/>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Pr>
          <w:rFonts w:ascii="Times New Roman" w:hAnsi="Times New Roman"/>
          <w:sz w:val="24"/>
        </w:rPr>
        <w:t>SIE (Seven Branches</w:t>
      </w:r>
      <w:r w:rsidR="00605EC2" w:rsidRPr="00605EC2">
        <w:rPr>
          <w:rFonts w:ascii="Times New Roman" w:hAnsi="Times New Roman"/>
          <w:sz w:val="24"/>
        </w:rPr>
        <w:t>)</w:t>
      </w:r>
      <w:r>
        <w:rPr>
          <w:rFonts w:ascii="Times New Roman" w:hAnsi="Times New Roman"/>
          <w:sz w:val="24"/>
        </w:rPr>
        <w:t xml:space="preserve"> (Observation of 2 Lessons)</w:t>
      </w:r>
      <w:r w:rsidR="00605EC2" w:rsidRPr="00605EC2">
        <w:rPr>
          <w:rFonts w:ascii="Times New Roman" w:hAnsi="Times New Roman"/>
          <w:sz w:val="24"/>
        </w:rPr>
        <w:tab/>
        <w:t>2 days</w:t>
      </w:r>
    </w:p>
    <w:p w:rsidR="00605EC2" w:rsidRPr="00605EC2" w:rsidRDefault="00605EC2" w:rsidP="006B4E2E">
      <w:pPr>
        <w:pStyle w:val="ListParagraph"/>
        <w:numPr>
          <w:ilvl w:val="0"/>
          <w:numId w:val="24"/>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Innovative Centre </w:t>
      </w:r>
      <w:r w:rsidR="006B4E2E">
        <w:rPr>
          <w:rFonts w:ascii="Times New Roman" w:hAnsi="Times New Roman"/>
          <w:sz w:val="24"/>
        </w:rPr>
        <w:tab/>
      </w:r>
      <w:r w:rsidR="006B4E2E">
        <w:rPr>
          <w:rFonts w:ascii="Times New Roman" w:hAnsi="Times New Roman"/>
          <w:sz w:val="24"/>
        </w:rPr>
        <w:tab/>
      </w:r>
      <w:r w:rsidR="006B4E2E">
        <w:rPr>
          <w:rFonts w:ascii="Times New Roman" w:hAnsi="Times New Roman"/>
          <w:sz w:val="24"/>
        </w:rPr>
        <w:tab/>
      </w:r>
      <w:r>
        <w:rPr>
          <w:rFonts w:ascii="Times New Roman" w:hAnsi="Times New Roman"/>
          <w:sz w:val="24"/>
        </w:rPr>
        <w:tab/>
      </w:r>
      <w:r w:rsidRPr="00605EC2">
        <w:rPr>
          <w:rFonts w:ascii="Times New Roman" w:hAnsi="Times New Roman"/>
          <w:sz w:val="24"/>
        </w:rPr>
        <w:t>2 days</w:t>
      </w:r>
    </w:p>
    <w:p w:rsidR="00605EC2" w:rsidRP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Internal Test</w:t>
      </w:r>
      <w:r w:rsidR="006B4E2E">
        <w:rPr>
          <w:rFonts w:ascii="Times New Roman" w:hAnsi="Times New Roman"/>
          <w:sz w:val="24"/>
        </w:rPr>
        <w:t xml:space="preserve"> - II</w:t>
      </w:r>
      <w:r w:rsidRPr="00605EC2">
        <w:rPr>
          <w:rFonts w:ascii="Times New Roman" w:hAnsi="Times New Roman"/>
          <w:sz w:val="24"/>
        </w:rPr>
        <w:tab/>
      </w:r>
      <w:r w:rsidRPr="00605EC2">
        <w:rPr>
          <w:rFonts w:ascii="Times New Roman" w:hAnsi="Times New Roman"/>
          <w:sz w:val="24"/>
        </w:rPr>
        <w:tab/>
      </w:r>
      <w:r>
        <w:rPr>
          <w:rFonts w:ascii="Times New Roman" w:hAnsi="Times New Roman"/>
          <w:sz w:val="24"/>
        </w:rPr>
        <w:tab/>
      </w:r>
      <w:r w:rsidR="006B4E2E">
        <w:rPr>
          <w:rFonts w:ascii="Times New Roman" w:hAnsi="Times New Roman"/>
          <w:sz w:val="24"/>
        </w:rPr>
        <w:t>09-05-2016 to 14-05</w:t>
      </w:r>
      <w:r w:rsidRPr="00605EC2">
        <w:rPr>
          <w:rFonts w:ascii="Times New Roman" w:hAnsi="Times New Roman"/>
          <w:sz w:val="24"/>
        </w:rPr>
        <w:t>-</w:t>
      </w:r>
      <w:r w:rsidR="006B4E2E">
        <w:rPr>
          <w:rFonts w:ascii="Times New Roman" w:hAnsi="Times New Roman"/>
          <w:sz w:val="24"/>
        </w:rPr>
        <w:t>2016</w:t>
      </w:r>
    </w:p>
    <w:p w:rsid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 xml:space="preserve">External Evaluation of Internship </w:t>
      </w:r>
    </w:p>
    <w:p w:rsidR="00605EC2" w:rsidRPr="00605EC2" w:rsidRDefault="00605EC2" w:rsidP="00605EC2">
      <w:pPr>
        <w:pStyle w:val="ListParagraph"/>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&amp; Internal Assessment by ACC</w:t>
      </w:r>
      <w:r w:rsidRPr="00605EC2">
        <w:rPr>
          <w:rFonts w:ascii="Times New Roman" w:hAnsi="Times New Roman"/>
          <w:sz w:val="24"/>
        </w:rPr>
        <w:tab/>
      </w:r>
      <w:r>
        <w:rPr>
          <w:rFonts w:ascii="Times New Roman" w:hAnsi="Times New Roman"/>
          <w:sz w:val="24"/>
        </w:rPr>
        <w:tab/>
      </w:r>
      <w:r w:rsidR="006B4E2E">
        <w:rPr>
          <w:rFonts w:ascii="Times New Roman" w:hAnsi="Times New Roman"/>
          <w:sz w:val="24"/>
        </w:rPr>
        <w:t>23-05-2016 to 29-05-2016</w:t>
      </w:r>
    </w:p>
    <w:p w:rsidR="00605EC2" w:rsidRP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Preparatory Holidays</w:t>
      </w:r>
      <w:r w:rsidRPr="00605EC2">
        <w:rPr>
          <w:rFonts w:ascii="Times New Roman" w:hAnsi="Times New Roman"/>
          <w:sz w:val="24"/>
        </w:rPr>
        <w:tab/>
      </w:r>
      <w:r w:rsidRPr="00605EC2">
        <w:rPr>
          <w:rFonts w:ascii="Times New Roman" w:hAnsi="Times New Roman"/>
          <w:sz w:val="24"/>
        </w:rPr>
        <w:tab/>
      </w:r>
      <w:r>
        <w:rPr>
          <w:rFonts w:ascii="Times New Roman" w:hAnsi="Times New Roman"/>
          <w:sz w:val="24"/>
        </w:rPr>
        <w:tab/>
      </w:r>
      <w:r w:rsidR="006B4E2E">
        <w:rPr>
          <w:rFonts w:ascii="Times New Roman" w:hAnsi="Times New Roman"/>
          <w:sz w:val="24"/>
        </w:rPr>
        <w:t>30-05-2016 to 04-06-2016</w:t>
      </w:r>
    </w:p>
    <w:p w:rsidR="00605EC2" w:rsidRPr="00605EC2" w:rsidRDefault="00605EC2" w:rsidP="00605EC2">
      <w:pPr>
        <w:pStyle w:val="ListParagraph"/>
        <w:numPr>
          <w:ilvl w:val="0"/>
          <w:numId w:val="23"/>
        </w:num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r w:rsidRPr="00605EC2">
        <w:rPr>
          <w:rFonts w:ascii="Times New Roman" w:hAnsi="Times New Roman"/>
          <w:sz w:val="24"/>
        </w:rPr>
        <w:t>Final Examination</w:t>
      </w:r>
      <w:r w:rsidRPr="00605EC2">
        <w:rPr>
          <w:rFonts w:ascii="Times New Roman" w:hAnsi="Times New Roman"/>
          <w:sz w:val="24"/>
        </w:rPr>
        <w:tab/>
      </w:r>
      <w:r w:rsidRPr="00605EC2">
        <w:rPr>
          <w:rFonts w:ascii="Times New Roman" w:hAnsi="Times New Roman"/>
          <w:sz w:val="24"/>
        </w:rPr>
        <w:tab/>
      </w:r>
      <w:r>
        <w:rPr>
          <w:rFonts w:ascii="Times New Roman" w:hAnsi="Times New Roman"/>
          <w:sz w:val="24"/>
        </w:rPr>
        <w:tab/>
      </w:r>
      <w:r w:rsidR="006B4E2E">
        <w:rPr>
          <w:rFonts w:ascii="Times New Roman" w:hAnsi="Times New Roman"/>
          <w:sz w:val="24"/>
        </w:rPr>
        <w:t>05-06-2016 to 15-06</w:t>
      </w:r>
      <w:r w:rsidRPr="00605EC2">
        <w:rPr>
          <w:rFonts w:ascii="Times New Roman" w:hAnsi="Times New Roman"/>
          <w:sz w:val="24"/>
        </w:rPr>
        <w:t>-2016</w:t>
      </w:r>
    </w:p>
    <w:p w:rsidR="00605EC2" w:rsidRPr="00605EC2" w:rsidRDefault="00605EC2" w:rsidP="00605EC2">
      <w:pPr>
        <w:tabs>
          <w:tab w:val="left" w:pos="2268"/>
          <w:tab w:val="left" w:pos="3402"/>
          <w:tab w:val="left" w:pos="4536"/>
          <w:tab w:val="left" w:pos="5670"/>
          <w:tab w:val="left" w:pos="6804"/>
          <w:tab w:val="left" w:pos="7545"/>
          <w:tab w:val="left" w:pos="7938"/>
        </w:tabs>
        <w:spacing w:line="480" w:lineRule="auto"/>
        <w:rPr>
          <w:rFonts w:ascii="Times New Roman" w:hAnsi="Times New Roman"/>
          <w:sz w:val="24"/>
        </w:rPr>
      </w:pPr>
    </w:p>
    <w:sectPr w:rsidR="00605EC2" w:rsidRPr="00605EC2" w:rsidSect="00B810D2">
      <w:footerReference w:type="default" r:id="rId11"/>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27" w:rsidRDefault="00B94127" w:rsidP="007946A8">
      <w:pPr>
        <w:spacing w:after="0" w:line="240" w:lineRule="auto"/>
      </w:pPr>
      <w:r>
        <w:separator/>
      </w:r>
    </w:p>
  </w:endnote>
  <w:endnote w:type="continuationSeparator" w:id="1">
    <w:p w:rsidR="00B94127" w:rsidRDefault="00B94127"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55" w:rsidRDefault="00A01C55"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6B74E9" w:rsidRPr="006B74E9">
        <w:rPr>
          <w:rFonts w:ascii="Cambria" w:hAnsi="Cambria"/>
          <w:noProof/>
        </w:rPr>
        <w:t>2</w:t>
      </w:r>
    </w:fldSimple>
  </w:p>
  <w:p w:rsidR="00A01C55" w:rsidRDefault="00A01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27" w:rsidRDefault="00B94127" w:rsidP="007946A8">
      <w:pPr>
        <w:spacing w:after="0" w:line="240" w:lineRule="auto"/>
      </w:pPr>
      <w:r>
        <w:separator/>
      </w:r>
    </w:p>
  </w:footnote>
  <w:footnote w:type="continuationSeparator" w:id="1">
    <w:p w:rsidR="00B94127" w:rsidRDefault="00B94127"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E96689FA"/>
    <w:lvl w:ilvl="0" w:tplc="4FC6BE10">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decimal"/>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00005AF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850DBA"/>
    <w:multiLevelType w:val="hybridMultilevel"/>
    <w:tmpl w:val="D0C222AC"/>
    <w:lvl w:ilvl="0" w:tplc="D6505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2F6F22"/>
    <w:multiLevelType w:val="hybridMultilevel"/>
    <w:tmpl w:val="9A52A394"/>
    <w:lvl w:ilvl="0" w:tplc="3F82E4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11">
    <w:nsid w:val="0E477173"/>
    <w:multiLevelType w:val="hybridMultilevel"/>
    <w:tmpl w:val="9A5A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FA0689"/>
    <w:multiLevelType w:val="hybridMultilevel"/>
    <w:tmpl w:val="070C940C"/>
    <w:lvl w:ilvl="0" w:tplc="4FC6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9">
    <w:nsid w:val="3A242523"/>
    <w:multiLevelType w:val="hybridMultilevel"/>
    <w:tmpl w:val="EFB8E9DE"/>
    <w:lvl w:ilvl="0" w:tplc="00006DF1">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87D8E"/>
    <w:multiLevelType w:val="hybridMultilevel"/>
    <w:tmpl w:val="E3245F26"/>
    <w:lvl w:ilvl="0" w:tplc="4FC6BE1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5F5D33"/>
    <w:multiLevelType w:val="hybridMultilevel"/>
    <w:tmpl w:val="79FE9FAE"/>
    <w:lvl w:ilvl="0" w:tplc="4FC6BE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C5494"/>
    <w:multiLevelType w:val="hybridMultilevel"/>
    <w:tmpl w:val="D69CA420"/>
    <w:lvl w:ilvl="0" w:tplc="7DCEB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1E0625"/>
    <w:multiLevelType w:val="hybridMultilevel"/>
    <w:tmpl w:val="D1D471DC"/>
    <w:lvl w:ilvl="0" w:tplc="00006DF1">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50B3E18"/>
    <w:multiLevelType w:val="hybridMultilevel"/>
    <w:tmpl w:val="72D8330A"/>
    <w:lvl w:ilvl="0" w:tplc="C29EC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5D7CAB"/>
    <w:multiLevelType w:val="hybridMultilevel"/>
    <w:tmpl w:val="2B024C3C"/>
    <w:lvl w:ilvl="0" w:tplc="223A97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233714"/>
    <w:multiLevelType w:val="hybridMultilevel"/>
    <w:tmpl w:val="D8CC8DA4"/>
    <w:lvl w:ilvl="0" w:tplc="679C61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35"/>
  </w:num>
  <w:num w:numId="3">
    <w:abstractNumId w:val="18"/>
  </w:num>
  <w:num w:numId="4">
    <w:abstractNumId w:val="23"/>
  </w:num>
  <w:num w:numId="5">
    <w:abstractNumId w:val="22"/>
  </w:num>
  <w:num w:numId="6">
    <w:abstractNumId w:val="21"/>
  </w:num>
  <w:num w:numId="7">
    <w:abstractNumId w:val="32"/>
  </w:num>
  <w:num w:numId="8">
    <w:abstractNumId w:val="28"/>
  </w:num>
  <w:num w:numId="9">
    <w:abstractNumId w:val="13"/>
  </w:num>
  <w:num w:numId="10">
    <w:abstractNumId w:val="12"/>
  </w:num>
  <w:num w:numId="11">
    <w:abstractNumId w:val="33"/>
  </w:num>
  <w:num w:numId="12">
    <w:abstractNumId w:val="17"/>
  </w:num>
  <w:num w:numId="13">
    <w:abstractNumId w:val="6"/>
  </w:num>
  <w:num w:numId="14">
    <w:abstractNumId w:val="26"/>
  </w:num>
  <w:num w:numId="15">
    <w:abstractNumId w:val="10"/>
  </w:num>
  <w:num w:numId="16">
    <w:abstractNumId w:val="9"/>
  </w:num>
  <w:num w:numId="17">
    <w:abstractNumId w:val="30"/>
  </w:num>
  <w:num w:numId="18">
    <w:abstractNumId w:val="31"/>
  </w:num>
  <w:num w:numId="19">
    <w:abstractNumId w:val="14"/>
  </w:num>
  <w:num w:numId="20">
    <w:abstractNumId w:val="11"/>
  </w:num>
  <w:num w:numId="21">
    <w:abstractNumId w:val="29"/>
  </w:num>
  <w:num w:numId="22">
    <w:abstractNumId w:val="7"/>
  </w:num>
  <w:num w:numId="23">
    <w:abstractNumId w:val="25"/>
  </w:num>
  <w:num w:numId="24">
    <w:abstractNumId w:val="8"/>
  </w:num>
  <w:num w:numId="25">
    <w:abstractNumId w:val="36"/>
  </w:num>
  <w:num w:numId="26">
    <w:abstractNumId w:val="5"/>
  </w:num>
  <w:num w:numId="27">
    <w:abstractNumId w:val="1"/>
  </w:num>
  <w:num w:numId="28">
    <w:abstractNumId w:val="4"/>
  </w:num>
  <w:num w:numId="29">
    <w:abstractNumId w:val="2"/>
  </w:num>
  <w:num w:numId="30">
    <w:abstractNumId w:val="3"/>
  </w:num>
  <w:num w:numId="31">
    <w:abstractNumId w:val="0"/>
  </w:num>
  <w:num w:numId="32">
    <w:abstractNumId w:val="34"/>
  </w:num>
  <w:num w:numId="33">
    <w:abstractNumId w:val="27"/>
  </w:num>
  <w:num w:numId="34">
    <w:abstractNumId w:val="19"/>
  </w:num>
  <w:num w:numId="35">
    <w:abstractNumId w:val="24"/>
  </w:num>
  <w:num w:numId="36">
    <w:abstractNumId w:val="2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077"/>
  <w:characterSpacingControl w:val="doNotCompress"/>
  <w:footnotePr>
    <w:footnote w:id="0"/>
    <w:footnote w:id="1"/>
  </w:footnotePr>
  <w:endnotePr>
    <w:endnote w:id="0"/>
    <w:endnote w:id="1"/>
  </w:endnotePr>
  <w:compat/>
  <w:rsids>
    <w:rsidRoot w:val="008D7C2B"/>
    <w:rsid w:val="00001DA6"/>
    <w:rsid w:val="0000758E"/>
    <w:rsid w:val="000140B7"/>
    <w:rsid w:val="0001541B"/>
    <w:rsid w:val="00024949"/>
    <w:rsid w:val="0003119B"/>
    <w:rsid w:val="000313BA"/>
    <w:rsid w:val="000328B3"/>
    <w:rsid w:val="000335DA"/>
    <w:rsid w:val="00047620"/>
    <w:rsid w:val="00055C51"/>
    <w:rsid w:val="00060D8B"/>
    <w:rsid w:val="0006118C"/>
    <w:rsid w:val="000634F6"/>
    <w:rsid w:val="00066E4C"/>
    <w:rsid w:val="0006723B"/>
    <w:rsid w:val="0007322F"/>
    <w:rsid w:val="00082823"/>
    <w:rsid w:val="00084622"/>
    <w:rsid w:val="00092DE3"/>
    <w:rsid w:val="00093DB8"/>
    <w:rsid w:val="00094B38"/>
    <w:rsid w:val="000A6808"/>
    <w:rsid w:val="000A7EEA"/>
    <w:rsid w:val="000B1767"/>
    <w:rsid w:val="000B2545"/>
    <w:rsid w:val="000B2AB5"/>
    <w:rsid w:val="000B5BCF"/>
    <w:rsid w:val="000B6D9A"/>
    <w:rsid w:val="000C06C1"/>
    <w:rsid w:val="000C261D"/>
    <w:rsid w:val="000C5889"/>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51"/>
    <w:rsid w:val="00112DD4"/>
    <w:rsid w:val="001135CE"/>
    <w:rsid w:val="0011619D"/>
    <w:rsid w:val="00120091"/>
    <w:rsid w:val="00121760"/>
    <w:rsid w:val="00130048"/>
    <w:rsid w:val="001302C6"/>
    <w:rsid w:val="00131715"/>
    <w:rsid w:val="0013204E"/>
    <w:rsid w:val="00132DE8"/>
    <w:rsid w:val="00136C19"/>
    <w:rsid w:val="00137B2A"/>
    <w:rsid w:val="00141584"/>
    <w:rsid w:val="00141DA3"/>
    <w:rsid w:val="001444E2"/>
    <w:rsid w:val="00145E9E"/>
    <w:rsid w:val="00151809"/>
    <w:rsid w:val="0015263F"/>
    <w:rsid w:val="00155019"/>
    <w:rsid w:val="0015601E"/>
    <w:rsid w:val="00157C84"/>
    <w:rsid w:val="00162FCD"/>
    <w:rsid w:val="00163622"/>
    <w:rsid w:val="00167AD3"/>
    <w:rsid w:val="001710B6"/>
    <w:rsid w:val="001723E8"/>
    <w:rsid w:val="0017336F"/>
    <w:rsid w:val="00174959"/>
    <w:rsid w:val="001758CF"/>
    <w:rsid w:val="001772EF"/>
    <w:rsid w:val="00177412"/>
    <w:rsid w:val="00177A2C"/>
    <w:rsid w:val="001809EF"/>
    <w:rsid w:val="001825FA"/>
    <w:rsid w:val="001919B3"/>
    <w:rsid w:val="00191CE9"/>
    <w:rsid w:val="001A21C5"/>
    <w:rsid w:val="001A2565"/>
    <w:rsid w:val="001A288B"/>
    <w:rsid w:val="001A29D4"/>
    <w:rsid w:val="001A74AD"/>
    <w:rsid w:val="001B0B45"/>
    <w:rsid w:val="001B2A3A"/>
    <w:rsid w:val="001B3231"/>
    <w:rsid w:val="001B5FB3"/>
    <w:rsid w:val="001B7EDB"/>
    <w:rsid w:val="001C23AA"/>
    <w:rsid w:val="001C2C99"/>
    <w:rsid w:val="001C3E7D"/>
    <w:rsid w:val="001C6B7F"/>
    <w:rsid w:val="001D0287"/>
    <w:rsid w:val="001D24B2"/>
    <w:rsid w:val="001D2BD0"/>
    <w:rsid w:val="001D3C61"/>
    <w:rsid w:val="001D684F"/>
    <w:rsid w:val="001E08F8"/>
    <w:rsid w:val="001E20F0"/>
    <w:rsid w:val="001E78B9"/>
    <w:rsid w:val="001F671A"/>
    <w:rsid w:val="00200B35"/>
    <w:rsid w:val="002069AB"/>
    <w:rsid w:val="00207657"/>
    <w:rsid w:val="00210BF1"/>
    <w:rsid w:val="0021397F"/>
    <w:rsid w:val="00214A16"/>
    <w:rsid w:val="002158A0"/>
    <w:rsid w:val="00215D8C"/>
    <w:rsid w:val="002212D5"/>
    <w:rsid w:val="002217AF"/>
    <w:rsid w:val="002223D7"/>
    <w:rsid w:val="002226C0"/>
    <w:rsid w:val="0022459B"/>
    <w:rsid w:val="0022560F"/>
    <w:rsid w:val="0023067E"/>
    <w:rsid w:val="00230B7E"/>
    <w:rsid w:val="002340AD"/>
    <w:rsid w:val="00240AB1"/>
    <w:rsid w:val="00241E40"/>
    <w:rsid w:val="00243A86"/>
    <w:rsid w:val="002472A8"/>
    <w:rsid w:val="002474C9"/>
    <w:rsid w:val="00252FE5"/>
    <w:rsid w:val="00255F99"/>
    <w:rsid w:val="00256E9F"/>
    <w:rsid w:val="00262403"/>
    <w:rsid w:val="00262BA8"/>
    <w:rsid w:val="002635D2"/>
    <w:rsid w:val="0026392B"/>
    <w:rsid w:val="002639E9"/>
    <w:rsid w:val="00270452"/>
    <w:rsid w:val="00271020"/>
    <w:rsid w:val="00271090"/>
    <w:rsid w:val="0027734B"/>
    <w:rsid w:val="00277544"/>
    <w:rsid w:val="00280EF7"/>
    <w:rsid w:val="002858C5"/>
    <w:rsid w:val="0028749B"/>
    <w:rsid w:val="002911DA"/>
    <w:rsid w:val="00292971"/>
    <w:rsid w:val="00293178"/>
    <w:rsid w:val="00295E6C"/>
    <w:rsid w:val="00296681"/>
    <w:rsid w:val="002966DE"/>
    <w:rsid w:val="002A3364"/>
    <w:rsid w:val="002A44A4"/>
    <w:rsid w:val="002A4E94"/>
    <w:rsid w:val="002A69ED"/>
    <w:rsid w:val="002A75F9"/>
    <w:rsid w:val="002B34EE"/>
    <w:rsid w:val="002B47ED"/>
    <w:rsid w:val="002B7130"/>
    <w:rsid w:val="002B71B9"/>
    <w:rsid w:val="002B74CB"/>
    <w:rsid w:val="002C06FC"/>
    <w:rsid w:val="002C0E99"/>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2C1C"/>
    <w:rsid w:val="00304FB3"/>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417"/>
    <w:rsid w:val="0035094F"/>
    <w:rsid w:val="00351761"/>
    <w:rsid w:val="003527BA"/>
    <w:rsid w:val="00354771"/>
    <w:rsid w:val="00360DBB"/>
    <w:rsid w:val="003679D2"/>
    <w:rsid w:val="00370D84"/>
    <w:rsid w:val="003742E5"/>
    <w:rsid w:val="00376A97"/>
    <w:rsid w:val="0038755B"/>
    <w:rsid w:val="00394573"/>
    <w:rsid w:val="00394AE0"/>
    <w:rsid w:val="00394FAF"/>
    <w:rsid w:val="00395133"/>
    <w:rsid w:val="0039590E"/>
    <w:rsid w:val="00395B9C"/>
    <w:rsid w:val="00396448"/>
    <w:rsid w:val="003974A7"/>
    <w:rsid w:val="00397E95"/>
    <w:rsid w:val="003A20FE"/>
    <w:rsid w:val="003A2F49"/>
    <w:rsid w:val="003A4144"/>
    <w:rsid w:val="003A5058"/>
    <w:rsid w:val="003A5D8D"/>
    <w:rsid w:val="003A6529"/>
    <w:rsid w:val="003A6C71"/>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3659"/>
    <w:rsid w:val="003E5CD4"/>
    <w:rsid w:val="003F1EF9"/>
    <w:rsid w:val="003F622E"/>
    <w:rsid w:val="003F65B2"/>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11B5"/>
    <w:rsid w:val="00455A55"/>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51ED"/>
    <w:rsid w:val="004B08B5"/>
    <w:rsid w:val="004B3800"/>
    <w:rsid w:val="004B514A"/>
    <w:rsid w:val="004B77B8"/>
    <w:rsid w:val="004C0509"/>
    <w:rsid w:val="004C1681"/>
    <w:rsid w:val="004C2B84"/>
    <w:rsid w:val="004C37D6"/>
    <w:rsid w:val="004C5A81"/>
    <w:rsid w:val="004C69AC"/>
    <w:rsid w:val="004C6A3F"/>
    <w:rsid w:val="004D1E0E"/>
    <w:rsid w:val="004D4C3D"/>
    <w:rsid w:val="004D579D"/>
    <w:rsid w:val="004D5830"/>
    <w:rsid w:val="004D7B4E"/>
    <w:rsid w:val="004E0CD0"/>
    <w:rsid w:val="004E1F33"/>
    <w:rsid w:val="004E239F"/>
    <w:rsid w:val="004E4FBE"/>
    <w:rsid w:val="004E7C85"/>
    <w:rsid w:val="004F6C06"/>
    <w:rsid w:val="0050139C"/>
    <w:rsid w:val="00501AD9"/>
    <w:rsid w:val="00503B2E"/>
    <w:rsid w:val="00503CD2"/>
    <w:rsid w:val="00505C74"/>
    <w:rsid w:val="00505F8C"/>
    <w:rsid w:val="005163A0"/>
    <w:rsid w:val="005201C0"/>
    <w:rsid w:val="00522771"/>
    <w:rsid w:val="005232A2"/>
    <w:rsid w:val="00525849"/>
    <w:rsid w:val="00525E71"/>
    <w:rsid w:val="00530888"/>
    <w:rsid w:val="00530EDF"/>
    <w:rsid w:val="005330A3"/>
    <w:rsid w:val="005408C4"/>
    <w:rsid w:val="00543772"/>
    <w:rsid w:val="00545DB6"/>
    <w:rsid w:val="00552356"/>
    <w:rsid w:val="0055274C"/>
    <w:rsid w:val="005613F9"/>
    <w:rsid w:val="005628F4"/>
    <w:rsid w:val="0057149C"/>
    <w:rsid w:val="00571582"/>
    <w:rsid w:val="00571A44"/>
    <w:rsid w:val="00572C30"/>
    <w:rsid w:val="005759C2"/>
    <w:rsid w:val="00576C1C"/>
    <w:rsid w:val="0058126E"/>
    <w:rsid w:val="005824B1"/>
    <w:rsid w:val="00582792"/>
    <w:rsid w:val="00583F2F"/>
    <w:rsid w:val="00590CD7"/>
    <w:rsid w:val="00592DEC"/>
    <w:rsid w:val="00593357"/>
    <w:rsid w:val="00593448"/>
    <w:rsid w:val="00594000"/>
    <w:rsid w:val="00596E44"/>
    <w:rsid w:val="005A04D9"/>
    <w:rsid w:val="005A2079"/>
    <w:rsid w:val="005B0D48"/>
    <w:rsid w:val="005B681C"/>
    <w:rsid w:val="005B7301"/>
    <w:rsid w:val="005C3083"/>
    <w:rsid w:val="005C3A41"/>
    <w:rsid w:val="005C4295"/>
    <w:rsid w:val="005D1821"/>
    <w:rsid w:val="005D1DEB"/>
    <w:rsid w:val="005D24BD"/>
    <w:rsid w:val="005D2FAC"/>
    <w:rsid w:val="005D3EEE"/>
    <w:rsid w:val="005D4D35"/>
    <w:rsid w:val="005D4FB6"/>
    <w:rsid w:val="005E207B"/>
    <w:rsid w:val="005E3E55"/>
    <w:rsid w:val="005E44E0"/>
    <w:rsid w:val="005F0D0C"/>
    <w:rsid w:val="005F0D5C"/>
    <w:rsid w:val="005F1942"/>
    <w:rsid w:val="005F1E5E"/>
    <w:rsid w:val="005F327D"/>
    <w:rsid w:val="005F3445"/>
    <w:rsid w:val="005F46B2"/>
    <w:rsid w:val="005F55A3"/>
    <w:rsid w:val="005F6AD5"/>
    <w:rsid w:val="005F7B7E"/>
    <w:rsid w:val="00601159"/>
    <w:rsid w:val="006045CF"/>
    <w:rsid w:val="00605EC2"/>
    <w:rsid w:val="006108CB"/>
    <w:rsid w:val="006150A2"/>
    <w:rsid w:val="00623C92"/>
    <w:rsid w:val="00623CFD"/>
    <w:rsid w:val="006256D6"/>
    <w:rsid w:val="00630E8A"/>
    <w:rsid w:val="006313D5"/>
    <w:rsid w:val="006327A7"/>
    <w:rsid w:val="0063388E"/>
    <w:rsid w:val="00640038"/>
    <w:rsid w:val="0064083E"/>
    <w:rsid w:val="006423C9"/>
    <w:rsid w:val="00643FE3"/>
    <w:rsid w:val="0064506A"/>
    <w:rsid w:val="006455D4"/>
    <w:rsid w:val="00655051"/>
    <w:rsid w:val="006561E3"/>
    <w:rsid w:val="006570EE"/>
    <w:rsid w:val="00660971"/>
    <w:rsid w:val="00661026"/>
    <w:rsid w:val="0067035E"/>
    <w:rsid w:val="00671138"/>
    <w:rsid w:val="006717DA"/>
    <w:rsid w:val="0067415E"/>
    <w:rsid w:val="006774BC"/>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B4E2E"/>
    <w:rsid w:val="006B74E9"/>
    <w:rsid w:val="006C0089"/>
    <w:rsid w:val="006C4D39"/>
    <w:rsid w:val="006D3ACA"/>
    <w:rsid w:val="006D6969"/>
    <w:rsid w:val="006D755B"/>
    <w:rsid w:val="006E0848"/>
    <w:rsid w:val="006E7181"/>
    <w:rsid w:val="006F1A45"/>
    <w:rsid w:val="006F46E0"/>
    <w:rsid w:val="006F6F19"/>
    <w:rsid w:val="006F7376"/>
    <w:rsid w:val="00703A7C"/>
    <w:rsid w:val="0071060E"/>
    <w:rsid w:val="007110C5"/>
    <w:rsid w:val="00713CC2"/>
    <w:rsid w:val="00715544"/>
    <w:rsid w:val="0072189F"/>
    <w:rsid w:val="00723D99"/>
    <w:rsid w:val="00724E41"/>
    <w:rsid w:val="007359B3"/>
    <w:rsid w:val="00735DA6"/>
    <w:rsid w:val="00735F68"/>
    <w:rsid w:val="00736CD8"/>
    <w:rsid w:val="0074348F"/>
    <w:rsid w:val="00750128"/>
    <w:rsid w:val="007533E0"/>
    <w:rsid w:val="007576E4"/>
    <w:rsid w:val="0076073F"/>
    <w:rsid w:val="00764608"/>
    <w:rsid w:val="00765730"/>
    <w:rsid w:val="00765C06"/>
    <w:rsid w:val="00765E22"/>
    <w:rsid w:val="007674E9"/>
    <w:rsid w:val="00771A04"/>
    <w:rsid w:val="00771AAE"/>
    <w:rsid w:val="00771E68"/>
    <w:rsid w:val="00776015"/>
    <w:rsid w:val="00781CFE"/>
    <w:rsid w:val="007920FC"/>
    <w:rsid w:val="007946A8"/>
    <w:rsid w:val="007A2C4E"/>
    <w:rsid w:val="007A3BFE"/>
    <w:rsid w:val="007A42F6"/>
    <w:rsid w:val="007A46F2"/>
    <w:rsid w:val="007A4E12"/>
    <w:rsid w:val="007B075D"/>
    <w:rsid w:val="007B25F4"/>
    <w:rsid w:val="007B6708"/>
    <w:rsid w:val="007B7122"/>
    <w:rsid w:val="007C0F51"/>
    <w:rsid w:val="007C3330"/>
    <w:rsid w:val="007C5DDD"/>
    <w:rsid w:val="007C7D41"/>
    <w:rsid w:val="007D3252"/>
    <w:rsid w:val="007D3DEB"/>
    <w:rsid w:val="007D70C6"/>
    <w:rsid w:val="007E1664"/>
    <w:rsid w:val="007E3A90"/>
    <w:rsid w:val="007E629E"/>
    <w:rsid w:val="007E6FC1"/>
    <w:rsid w:val="007F39E3"/>
    <w:rsid w:val="007F7AF4"/>
    <w:rsid w:val="00800193"/>
    <w:rsid w:val="00801F7A"/>
    <w:rsid w:val="008032B6"/>
    <w:rsid w:val="008037AE"/>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41989"/>
    <w:rsid w:val="00841C44"/>
    <w:rsid w:val="00842686"/>
    <w:rsid w:val="0085588F"/>
    <w:rsid w:val="008618A6"/>
    <w:rsid w:val="0086492F"/>
    <w:rsid w:val="00865DD9"/>
    <w:rsid w:val="008664A8"/>
    <w:rsid w:val="00873561"/>
    <w:rsid w:val="00874355"/>
    <w:rsid w:val="00875C3A"/>
    <w:rsid w:val="008768D3"/>
    <w:rsid w:val="00877BC8"/>
    <w:rsid w:val="00880171"/>
    <w:rsid w:val="00882240"/>
    <w:rsid w:val="00882331"/>
    <w:rsid w:val="00884D7A"/>
    <w:rsid w:val="008942C5"/>
    <w:rsid w:val="00897D24"/>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25D3"/>
    <w:rsid w:val="008D4EC2"/>
    <w:rsid w:val="008D557B"/>
    <w:rsid w:val="008D7C2B"/>
    <w:rsid w:val="008E3E40"/>
    <w:rsid w:val="008E47F7"/>
    <w:rsid w:val="008F179E"/>
    <w:rsid w:val="008F2541"/>
    <w:rsid w:val="008F65BA"/>
    <w:rsid w:val="009002FF"/>
    <w:rsid w:val="00901F04"/>
    <w:rsid w:val="0090401F"/>
    <w:rsid w:val="00904A67"/>
    <w:rsid w:val="009050E5"/>
    <w:rsid w:val="00910B89"/>
    <w:rsid w:val="00922CE6"/>
    <w:rsid w:val="00922D05"/>
    <w:rsid w:val="00923D1B"/>
    <w:rsid w:val="00924B7F"/>
    <w:rsid w:val="00930819"/>
    <w:rsid w:val="00932A48"/>
    <w:rsid w:val="00936211"/>
    <w:rsid w:val="0094192C"/>
    <w:rsid w:val="00941C9B"/>
    <w:rsid w:val="00944825"/>
    <w:rsid w:val="009505FE"/>
    <w:rsid w:val="0095081E"/>
    <w:rsid w:val="009564AA"/>
    <w:rsid w:val="009566EC"/>
    <w:rsid w:val="00960286"/>
    <w:rsid w:val="009654E5"/>
    <w:rsid w:val="0096722B"/>
    <w:rsid w:val="009672C6"/>
    <w:rsid w:val="00971FC6"/>
    <w:rsid w:val="00973193"/>
    <w:rsid w:val="00973417"/>
    <w:rsid w:val="009737F8"/>
    <w:rsid w:val="00974F40"/>
    <w:rsid w:val="009756E8"/>
    <w:rsid w:val="00980CCB"/>
    <w:rsid w:val="0098243F"/>
    <w:rsid w:val="0098258B"/>
    <w:rsid w:val="009845AE"/>
    <w:rsid w:val="009868B7"/>
    <w:rsid w:val="009872CD"/>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5E7B"/>
    <w:rsid w:val="009D6222"/>
    <w:rsid w:val="009E3949"/>
    <w:rsid w:val="009E3B36"/>
    <w:rsid w:val="009E5B6A"/>
    <w:rsid w:val="009F0253"/>
    <w:rsid w:val="009F37BD"/>
    <w:rsid w:val="009F5169"/>
    <w:rsid w:val="009F73EE"/>
    <w:rsid w:val="00A00055"/>
    <w:rsid w:val="00A00804"/>
    <w:rsid w:val="00A008BE"/>
    <w:rsid w:val="00A00C0A"/>
    <w:rsid w:val="00A01682"/>
    <w:rsid w:val="00A01AB3"/>
    <w:rsid w:val="00A01C55"/>
    <w:rsid w:val="00A030CD"/>
    <w:rsid w:val="00A0349A"/>
    <w:rsid w:val="00A05D9B"/>
    <w:rsid w:val="00A11D28"/>
    <w:rsid w:val="00A16C6D"/>
    <w:rsid w:val="00A174CE"/>
    <w:rsid w:val="00A23242"/>
    <w:rsid w:val="00A23CFC"/>
    <w:rsid w:val="00A32EE8"/>
    <w:rsid w:val="00A3480F"/>
    <w:rsid w:val="00A37442"/>
    <w:rsid w:val="00A4288F"/>
    <w:rsid w:val="00A42C74"/>
    <w:rsid w:val="00A42C85"/>
    <w:rsid w:val="00A4640F"/>
    <w:rsid w:val="00A479D9"/>
    <w:rsid w:val="00A61D75"/>
    <w:rsid w:val="00A63317"/>
    <w:rsid w:val="00A63941"/>
    <w:rsid w:val="00A66712"/>
    <w:rsid w:val="00A7120F"/>
    <w:rsid w:val="00A716F1"/>
    <w:rsid w:val="00A72BF5"/>
    <w:rsid w:val="00A75BD2"/>
    <w:rsid w:val="00A75EEA"/>
    <w:rsid w:val="00A7729B"/>
    <w:rsid w:val="00A826C5"/>
    <w:rsid w:val="00A858D9"/>
    <w:rsid w:val="00A91187"/>
    <w:rsid w:val="00A92C40"/>
    <w:rsid w:val="00A959E4"/>
    <w:rsid w:val="00AA112B"/>
    <w:rsid w:val="00AA1BF2"/>
    <w:rsid w:val="00AA251F"/>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4142"/>
    <w:rsid w:val="00AD7021"/>
    <w:rsid w:val="00AE58A4"/>
    <w:rsid w:val="00AE5DA4"/>
    <w:rsid w:val="00AE62EB"/>
    <w:rsid w:val="00AE67A6"/>
    <w:rsid w:val="00AF3776"/>
    <w:rsid w:val="00AF3BA3"/>
    <w:rsid w:val="00AF4915"/>
    <w:rsid w:val="00AF5C64"/>
    <w:rsid w:val="00AF6670"/>
    <w:rsid w:val="00B02260"/>
    <w:rsid w:val="00B06502"/>
    <w:rsid w:val="00B06CEC"/>
    <w:rsid w:val="00B202ED"/>
    <w:rsid w:val="00B214BB"/>
    <w:rsid w:val="00B22083"/>
    <w:rsid w:val="00B22B11"/>
    <w:rsid w:val="00B264A0"/>
    <w:rsid w:val="00B2790D"/>
    <w:rsid w:val="00B35EA6"/>
    <w:rsid w:val="00B37462"/>
    <w:rsid w:val="00B410C0"/>
    <w:rsid w:val="00B44857"/>
    <w:rsid w:val="00B47194"/>
    <w:rsid w:val="00B5080F"/>
    <w:rsid w:val="00B509C5"/>
    <w:rsid w:val="00B5188E"/>
    <w:rsid w:val="00B60216"/>
    <w:rsid w:val="00B6150A"/>
    <w:rsid w:val="00B62BEE"/>
    <w:rsid w:val="00B63AE4"/>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27"/>
    <w:rsid w:val="00B9417C"/>
    <w:rsid w:val="00B95846"/>
    <w:rsid w:val="00B973BD"/>
    <w:rsid w:val="00BA1290"/>
    <w:rsid w:val="00BA2CC3"/>
    <w:rsid w:val="00BC0954"/>
    <w:rsid w:val="00BC0F4D"/>
    <w:rsid w:val="00BC28C0"/>
    <w:rsid w:val="00BC5458"/>
    <w:rsid w:val="00BC65A2"/>
    <w:rsid w:val="00BC674F"/>
    <w:rsid w:val="00BC7A08"/>
    <w:rsid w:val="00BD162E"/>
    <w:rsid w:val="00BD7355"/>
    <w:rsid w:val="00BD7B43"/>
    <w:rsid w:val="00BD7FE9"/>
    <w:rsid w:val="00BE0B52"/>
    <w:rsid w:val="00BE2003"/>
    <w:rsid w:val="00BE66BD"/>
    <w:rsid w:val="00BF192A"/>
    <w:rsid w:val="00BF42C5"/>
    <w:rsid w:val="00BF7534"/>
    <w:rsid w:val="00C01D72"/>
    <w:rsid w:val="00C02190"/>
    <w:rsid w:val="00C03ABF"/>
    <w:rsid w:val="00C07656"/>
    <w:rsid w:val="00C07B88"/>
    <w:rsid w:val="00C107A8"/>
    <w:rsid w:val="00C1363B"/>
    <w:rsid w:val="00C225FE"/>
    <w:rsid w:val="00C2269C"/>
    <w:rsid w:val="00C23617"/>
    <w:rsid w:val="00C259F0"/>
    <w:rsid w:val="00C25F42"/>
    <w:rsid w:val="00C321FC"/>
    <w:rsid w:val="00C32887"/>
    <w:rsid w:val="00C33BBC"/>
    <w:rsid w:val="00C34A4C"/>
    <w:rsid w:val="00C373EE"/>
    <w:rsid w:val="00C37BD7"/>
    <w:rsid w:val="00C37DAA"/>
    <w:rsid w:val="00C40B2C"/>
    <w:rsid w:val="00C42DA8"/>
    <w:rsid w:val="00C455AC"/>
    <w:rsid w:val="00C46B5D"/>
    <w:rsid w:val="00C47A50"/>
    <w:rsid w:val="00C55C9C"/>
    <w:rsid w:val="00C616E6"/>
    <w:rsid w:val="00C674CD"/>
    <w:rsid w:val="00C7200F"/>
    <w:rsid w:val="00C72B1F"/>
    <w:rsid w:val="00C74072"/>
    <w:rsid w:val="00C7489A"/>
    <w:rsid w:val="00C75503"/>
    <w:rsid w:val="00C75769"/>
    <w:rsid w:val="00C7690F"/>
    <w:rsid w:val="00C7777F"/>
    <w:rsid w:val="00C804E4"/>
    <w:rsid w:val="00C80C4B"/>
    <w:rsid w:val="00C83457"/>
    <w:rsid w:val="00C874BE"/>
    <w:rsid w:val="00C91B01"/>
    <w:rsid w:val="00C9231D"/>
    <w:rsid w:val="00C923A1"/>
    <w:rsid w:val="00C93F7D"/>
    <w:rsid w:val="00C94336"/>
    <w:rsid w:val="00C97406"/>
    <w:rsid w:val="00CA0C40"/>
    <w:rsid w:val="00CA47A1"/>
    <w:rsid w:val="00CA56AB"/>
    <w:rsid w:val="00CA58D2"/>
    <w:rsid w:val="00CA5E71"/>
    <w:rsid w:val="00CA659F"/>
    <w:rsid w:val="00CB0A63"/>
    <w:rsid w:val="00CB2818"/>
    <w:rsid w:val="00CB30C8"/>
    <w:rsid w:val="00CB3118"/>
    <w:rsid w:val="00CB39FA"/>
    <w:rsid w:val="00CB4464"/>
    <w:rsid w:val="00CC6BB4"/>
    <w:rsid w:val="00CD2ADC"/>
    <w:rsid w:val="00CD51D5"/>
    <w:rsid w:val="00CD775F"/>
    <w:rsid w:val="00CE046F"/>
    <w:rsid w:val="00CE55AF"/>
    <w:rsid w:val="00CE57BF"/>
    <w:rsid w:val="00CF0F0A"/>
    <w:rsid w:val="00CF11BC"/>
    <w:rsid w:val="00CF223B"/>
    <w:rsid w:val="00CF387C"/>
    <w:rsid w:val="00CF5682"/>
    <w:rsid w:val="00CF75E7"/>
    <w:rsid w:val="00D00FAC"/>
    <w:rsid w:val="00D0401A"/>
    <w:rsid w:val="00D06646"/>
    <w:rsid w:val="00D12339"/>
    <w:rsid w:val="00D1394E"/>
    <w:rsid w:val="00D17083"/>
    <w:rsid w:val="00D17EC3"/>
    <w:rsid w:val="00D2061D"/>
    <w:rsid w:val="00D2217D"/>
    <w:rsid w:val="00D22A11"/>
    <w:rsid w:val="00D3183B"/>
    <w:rsid w:val="00D32095"/>
    <w:rsid w:val="00D322AB"/>
    <w:rsid w:val="00D33323"/>
    <w:rsid w:val="00D344EB"/>
    <w:rsid w:val="00D34587"/>
    <w:rsid w:val="00D36719"/>
    <w:rsid w:val="00D3768C"/>
    <w:rsid w:val="00D37B76"/>
    <w:rsid w:val="00D43228"/>
    <w:rsid w:val="00D502E0"/>
    <w:rsid w:val="00D621C5"/>
    <w:rsid w:val="00D633BF"/>
    <w:rsid w:val="00D63759"/>
    <w:rsid w:val="00D71D66"/>
    <w:rsid w:val="00D7254C"/>
    <w:rsid w:val="00D74EF1"/>
    <w:rsid w:val="00D77FE6"/>
    <w:rsid w:val="00D81F80"/>
    <w:rsid w:val="00D8348E"/>
    <w:rsid w:val="00D87C4F"/>
    <w:rsid w:val="00D94C4C"/>
    <w:rsid w:val="00D94F85"/>
    <w:rsid w:val="00D961DC"/>
    <w:rsid w:val="00DA1A40"/>
    <w:rsid w:val="00DA2886"/>
    <w:rsid w:val="00DA44BC"/>
    <w:rsid w:val="00DA5C6E"/>
    <w:rsid w:val="00DA665F"/>
    <w:rsid w:val="00DB39D1"/>
    <w:rsid w:val="00DB7CE5"/>
    <w:rsid w:val="00DC1F00"/>
    <w:rsid w:val="00DC4965"/>
    <w:rsid w:val="00DC58F1"/>
    <w:rsid w:val="00DD07E0"/>
    <w:rsid w:val="00DD1420"/>
    <w:rsid w:val="00DD7DCE"/>
    <w:rsid w:val="00DE15BB"/>
    <w:rsid w:val="00DE439E"/>
    <w:rsid w:val="00DE4CB3"/>
    <w:rsid w:val="00DE7B7D"/>
    <w:rsid w:val="00DE7DF5"/>
    <w:rsid w:val="00DE7FFE"/>
    <w:rsid w:val="00DF0EAD"/>
    <w:rsid w:val="00DF1B96"/>
    <w:rsid w:val="00DF5639"/>
    <w:rsid w:val="00DF6AE9"/>
    <w:rsid w:val="00DF7A22"/>
    <w:rsid w:val="00E0437A"/>
    <w:rsid w:val="00E04591"/>
    <w:rsid w:val="00E04D64"/>
    <w:rsid w:val="00E04F53"/>
    <w:rsid w:val="00E05EF8"/>
    <w:rsid w:val="00E06EF7"/>
    <w:rsid w:val="00E135B0"/>
    <w:rsid w:val="00E145E6"/>
    <w:rsid w:val="00E16E6B"/>
    <w:rsid w:val="00E22BB5"/>
    <w:rsid w:val="00E23C44"/>
    <w:rsid w:val="00E24D2C"/>
    <w:rsid w:val="00E25845"/>
    <w:rsid w:val="00E2654D"/>
    <w:rsid w:val="00E26E7E"/>
    <w:rsid w:val="00E31D9D"/>
    <w:rsid w:val="00E50B6C"/>
    <w:rsid w:val="00E53037"/>
    <w:rsid w:val="00E540DA"/>
    <w:rsid w:val="00E544AF"/>
    <w:rsid w:val="00E61B41"/>
    <w:rsid w:val="00E63732"/>
    <w:rsid w:val="00E66CAD"/>
    <w:rsid w:val="00E66E9D"/>
    <w:rsid w:val="00E67B13"/>
    <w:rsid w:val="00E832F4"/>
    <w:rsid w:val="00E84C49"/>
    <w:rsid w:val="00E864C7"/>
    <w:rsid w:val="00E87255"/>
    <w:rsid w:val="00E87804"/>
    <w:rsid w:val="00E9073C"/>
    <w:rsid w:val="00E931B2"/>
    <w:rsid w:val="00E9325A"/>
    <w:rsid w:val="00E9630C"/>
    <w:rsid w:val="00E970B7"/>
    <w:rsid w:val="00EA2252"/>
    <w:rsid w:val="00EA28BA"/>
    <w:rsid w:val="00EA4B8C"/>
    <w:rsid w:val="00EA4C3B"/>
    <w:rsid w:val="00EA5259"/>
    <w:rsid w:val="00EA65BE"/>
    <w:rsid w:val="00EB0AA6"/>
    <w:rsid w:val="00EC20C1"/>
    <w:rsid w:val="00EC3904"/>
    <w:rsid w:val="00EC3F61"/>
    <w:rsid w:val="00EC4D95"/>
    <w:rsid w:val="00EC57E4"/>
    <w:rsid w:val="00ED15C5"/>
    <w:rsid w:val="00ED2DCD"/>
    <w:rsid w:val="00ED4C15"/>
    <w:rsid w:val="00ED636A"/>
    <w:rsid w:val="00EE37FB"/>
    <w:rsid w:val="00EE48B7"/>
    <w:rsid w:val="00EE4D66"/>
    <w:rsid w:val="00EE4FB7"/>
    <w:rsid w:val="00EF25C8"/>
    <w:rsid w:val="00F00BBA"/>
    <w:rsid w:val="00F03B09"/>
    <w:rsid w:val="00F04635"/>
    <w:rsid w:val="00F05370"/>
    <w:rsid w:val="00F13762"/>
    <w:rsid w:val="00F1562C"/>
    <w:rsid w:val="00F17625"/>
    <w:rsid w:val="00F211E6"/>
    <w:rsid w:val="00F22419"/>
    <w:rsid w:val="00F25E11"/>
    <w:rsid w:val="00F30347"/>
    <w:rsid w:val="00F31A57"/>
    <w:rsid w:val="00F32DFA"/>
    <w:rsid w:val="00F3359A"/>
    <w:rsid w:val="00F349BB"/>
    <w:rsid w:val="00F4013B"/>
    <w:rsid w:val="00F40E07"/>
    <w:rsid w:val="00F43990"/>
    <w:rsid w:val="00F45A81"/>
    <w:rsid w:val="00F468A1"/>
    <w:rsid w:val="00F47E59"/>
    <w:rsid w:val="00F50567"/>
    <w:rsid w:val="00F55BFE"/>
    <w:rsid w:val="00F61CDD"/>
    <w:rsid w:val="00F625A0"/>
    <w:rsid w:val="00F62780"/>
    <w:rsid w:val="00F63F29"/>
    <w:rsid w:val="00F8195F"/>
    <w:rsid w:val="00F82781"/>
    <w:rsid w:val="00F82817"/>
    <w:rsid w:val="00F83379"/>
    <w:rsid w:val="00F852C5"/>
    <w:rsid w:val="00F862C9"/>
    <w:rsid w:val="00F908D1"/>
    <w:rsid w:val="00F90EB8"/>
    <w:rsid w:val="00F9104A"/>
    <w:rsid w:val="00F968D2"/>
    <w:rsid w:val="00FA0581"/>
    <w:rsid w:val="00FA2A04"/>
    <w:rsid w:val="00FA2DAE"/>
    <w:rsid w:val="00FC209C"/>
    <w:rsid w:val="00FC23D8"/>
    <w:rsid w:val="00FC4712"/>
    <w:rsid w:val="00FC491E"/>
    <w:rsid w:val="00FD062C"/>
    <w:rsid w:val="00FD35FB"/>
    <w:rsid w:val="00FD4DD5"/>
    <w:rsid w:val="00FD5E47"/>
    <w:rsid w:val="00FD6222"/>
    <w:rsid w:val="00FD69A3"/>
    <w:rsid w:val="00FD767A"/>
    <w:rsid w:val="00FE21E3"/>
    <w:rsid w:val="00FE28D8"/>
    <w:rsid w:val="00FE4BE1"/>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7F10-FF03-423F-9BD9-CD3B3A4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26</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nb</cp:lastModifiedBy>
  <cp:revision>36</cp:revision>
  <cp:lastPrinted>2017-02-14T05:48:00Z</cp:lastPrinted>
  <dcterms:created xsi:type="dcterms:W3CDTF">2016-01-07T07:29:00Z</dcterms:created>
  <dcterms:modified xsi:type="dcterms:W3CDTF">2017-02-23T11:15:00Z</dcterms:modified>
</cp:coreProperties>
</file>